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14F4D9" w14:textId="77777777" w:rsidR="00332C06" w:rsidRPr="00674783" w:rsidRDefault="00CC201B" w:rsidP="00674783">
          <w:pPr>
            <w:pStyle w:val="Heading1"/>
          </w:pPr>
          <w:r>
            <w:t>Position Details</w:t>
          </w:r>
          <w:bookmarkEnd w:id="0"/>
        </w:p>
        <w:p w14:paraId="5401E0BA"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F1C417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2CB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D25399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A07BD1A" w14:textId="77777777" w:rsidR="00CC201B" w:rsidRPr="0093721B" w:rsidRDefault="00BB763A" w:rsidP="00D83C52">
            <w:pPr>
              <w:pStyle w:val="TableText"/>
              <w:rPr>
                <w:sz w:val="22"/>
              </w:rPr>
            </w:pPr>
            <w:r w:rsidRPr="0093721B">
              <w:rPr>
                <w:sz w:val="22"/>
              </w:rPr>
              <w:t>Advertised Job Title</w:t>
            </w:r>
          </w:p>
        </w:tc>
        <w:tc>
          <w:tcPr>
            <w:tcW w:w="2965" w:type="pct"/>
          </w:tcPr>
          <w:p w14:paraId="15EE970B" w14:textId="1B755C36" w:rsidR="00CC201B" w:rsidRPr="0093721B" w:rsidRDefault="0076111A" w:rsidP="00D83C52">
            <w:pPr>
              <w:pStyle w:val="TableText"/>
              <w:cnfStyle w:val="000000100000" w:firstRow="0" w:lastRow="0" w:firstColumn="0" w:lastColumn="0" w:oddVBand="0" w:evenVBand="0" w:oddHBand="1" w:evenHBand="0" w:firstRowFirstColumn="0" w:firstRowLastColumn="0" w:lastRowFirstColumn="0" w:lastRowLastColumn="0"/>
              <w:rPr>
                <w:sz w:val="22"/>
              </w:rPr>
            </w:pPr>
            <w:del w:id="1" w:author="Waller, Amanda (People, Pullenvale)" w:date="2021-07-26T09:13:00Z">
              <w:r w:rsidRPr="0048595C" w:rsidDel="00B1533C">
                <w:rPr>
                  <w:sz w:val="22"/>
                </w:rPr>
                <w:delText>Research Projects</w:delText>
              </w:r>
              <w:r w:rsidDel="00B1533C">
                <w:rPr>
                  <w:sz w:val="22"/>
                </w:rPr>
                <w:delText xml:space="preserve"> </w:delText>
              </w:r>
            </w:del>
            <w:r>
              <w:rPr>
                <w:sz w:val="22"/>
              </w:rPr>
              <w:t>Software Engineer</w:t>
            </w:r>
          </w:p>
        </w:tc>
      </w:tr>
      <w:tr w:rsidR="00CC201B" w:rsidRPr="0093721B" w14:paraId="24EBD77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81E4ED6" w14:textId="77777777" w:rsidR="00CC201B" w:rsidRPr="0093721B" w:rsidRDefault="00BB763A" w:rsidP="00D83C52">
            <w:pPr>
              <w:pStyle w:val="TableText"/>
              <w:rPr>
                <w:sz w:val="22"/>
              </w:rPr>
            </w:pPr>
            <w:r w:rsidRPr="0093721B">
              <w:rPr>
                <w:sz w:val="22"/>
              </w:rPr>
              <w:t>Job Reference</w:t>
            </w:r>
          </w:p>
        </w:tc>
        <w:tc>
          <w:tcPr>
            <w:tcW w:w="2965" w:type="pct"/>
          </w:tcPr>
          <w:p w14:paraId="5DC33597" w14:textId="77777777" w:rsidR="00CC201B" w:rsidRPr="0093721B" w:rsidRDefault="00BB763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3721B">
              <w:rPr>
                <w:sz w:val="22"/>
              </w:rPr>
              <w:t>(to be entered by your Recruitment Consultant)</w:t>
            </w:r>
          </w:p>
        </w:tc>
      </w:tr>
      <w:tr w:rsidR="00C45886" w:rsidRPr="0093721B" w14:paraId="37A546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B6DD5C" w14:textId="77777777" w:rsidR="00C45886" w:rsidRPr="0093721B" w:rsidRDefault="00C45886" w:rsidP="00D83C52">
            <w:pPr>
              <w:pStyle w:val="TableText"/>
              <w:rPr>
                <w:sz w:val="22"/>
              </w:rPr>
            </w:pPr>
            <w:r w:rsidRPr="0093721B">
              <w:rPr>
                <w:sz w:val="22"/>
              </w:rPr>
              <w:t>Tenure</w:t>
            </w:r>
          </w:p>
        </w:tc>
        <w:tc>
          <w:tcPr>
            <w:tcW w:w="2965" w:type="pct"/>
          </w:tcPr>
          <w:p w14:paraId="3056CB12" w14:textId="1289F6E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del w:id="2" w:author="Thompson, Jeremy (Mineral Resources, Pullenvale)" w:date="2021-08-05T12:50:00Z">
              <w:r w:rsidRPr="0093721B" w:rsidDel="00E936F7">
                <w:rPr>
                  <w:sz w:val="22"/>
                </w:rPr>
                <w:delText xml:space="preserve">Indefinite or </w:delText>
              </w:r>
            </w:del>
            <w:r w:rsidRPr="0093721B">
              <w:rPr>
                <w:sz w:val="22"/>
              </w:rPr>
              <w:t xml:space="preserve">Specified Term of </w:t>
            </w:r>
            <w:r w:rsidR="0076111A">
              <w:rPr>
                <w:sz w:val="22"/>
              </w:rPr>
              <w:t>36</w:t>
            </w:r>
            <w:r w:rsidRPr="0093721B">
              <w:rPr>
                <w:sz w:val="22"/>
              </w:rPr>
              <w:t xml:space="preserve"> months </w:t>
            </w:r>
          </w:p>
          <w:p w14:paraId="0CB9314E" w14:textId="356BB84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2EA1B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9E6715" w14:textId="77777777" w:rsidR="00C45886" w:rsidRPr="0093721B" w:rsidRDefault="00C45886" w:rsidP="00D83C52">
            <w:pPr>
              <w:pStyle w:val="TableText"/>
              <w:rPr>
                <w:sz w:val="22"/>
              </w:rPr>
            </w:pPr>
            <w:r w:rsidRPr="0093721B">
              <w:rPr>
                <w:sz w:val="22"/>
              </w:rPr>
              <w:t>Salary Range</w:t>
            </w:r>
          </w:p>
        </w:tc>
        <w:tc>
          <w:tcPr>
            <w:tcW w:w="2965" w:type="pct"/>
          </w:tcPr>
          <w:p w14:paraId="09E575F0" w14:textId="586499F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6111A">
              <w:rPr>
                <w:sz w:val="22"/>
              </w:rPr>
              <w:t>85,361</w:t>
            </w:r>
            <w:r w:rsidRPr="0093721B">
              <w:rPr>
                <w:sz w:val="22"/>
              </w:rPr>
              <w:t xml:space="preserve"> to AU$</w:t>
            </w:r>
            <w:r w:rsidR="0076111A">
              <w:rPr>
                <w:sz w:val="22"/>
              </w:rPr>
              <w:t>96,573</w:t>
            </w:r>
            <w:r w:rsidRPr="0093721B">
              <w:rPr>
                <w:sz w:val="22"/>
              </w:rPr>
              <w:t xml:space="preserve"> pa + up to 15.4% superannuation</w:t>
            </w:r>
          </w:p>
        </w:tc>
      </w:tr>
      <w:tr w:rsidR="00926BE4" w:rsidRPr="0093721B" w14:paraId="43973A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2D065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C59FEF8" w14:textId="7A0BB1AC" w:rsidR="00926BE4" w:rsidRPr="0093721B" w:rsidRDefault="007611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p>
        </w:tc>
      </w:tr>
      <w:tr w:rsidR="00926BE4" w:rsidRPr="0093721B" w14:paraId="45FB4A7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9DA2C9" w14:textId="77777777" w:rsidR="00926BE4" w:rsidRPr="0093721B" w:rsidRDefault="00926BE4" w:rsidP="00D83C52">
            <w:pPr>
              <w:pStyle w:val="TableText"/>
              <w:rPr>
                <w:sz w:val="22"/>
              </w:rPr>
            </w:pPr>
            <w:r w:rsidRPr="0093721B">
              <w:rPr>
                <w:sz w:val="22"/>
              </w:rPr>
              <w:t>Relocation Assistance</w:t>
            </w:r>
          </w:p>
        </w:tc>
        <w:tc>
          <w:tcPr>
            <w:tcW w:w="2965" w:type="pct"/>
          </w:tcPr>
          <w:p w14:paraId="097AC59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71784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6550F6" w14:textId="77777777" w:rsidR="00926BE4" w:rsidRPr="0093721B" w:rsidRDefault="00926BE4" w:rsidP="00D83C52">
            <w:pPr>
              <w:pStyle w:val="TableText"/>
              <w:rPr>
                <w:sz w:val="22"/>
              </w:rPr>
            </w:pPr>
            <w:r w:rsidRPr="0093721B">
              <w:rPr>
                <w:sz w:val="22"/>
              </w:rPr>
              <w:t>Applications are open to</w:t>
            </w:r>
          </w:p>
        </w:tc>
        <w:tc>
          <w:tcPr>
            <w:tcW w:w="2965" w:type="pct"/>
          </w:tcPr>
          <w:p w14:paraId="75BE783C" w14:textId="568E0210" w:rsidR="00926BE4" w:rsidRPr="0093721B" w:rsidRDefault="00EA62ED" w:rsidP="0076111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1C589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3ECE10" w14:textId="77777777" w:rsidR="00C45886" w:rsidRPr="0093721B" w:rsidRDefault="00C45886" w:rsidP="00D83C52">
            <w:pPr>
              <w:pStyle w:val="TableText"/>
              <w:rPr>
                <w:sz w:val="22"/>
              </w:rPr>
            </w:pPr>
            <w:r w:rsidRPr="0093721B">
              <w:rPr>
                <w:sz w:val="22"/>
              </w:rPr>
              <w:t>Position reports to the</w:t>
            </w:r>
          </w:p>
        </w:tc>
        <w:tc>
          <w:tcPr>
            <w:tcW w:w="2965" w:type="pct"/>
          </w:tcPr>
          <w:p w14:paraId="20741E92" w14:textId="46547567" w:rsidR="00C45886" w:rsidRPr="0093721B" w:rsidRDefault="007611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F449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4A10FC" w14:textId="77777777" w:rsidR="00926BE4" w:rsidRPr="0093721B" w:rsidRDefault="00926BE4" w:rsidP="00D83C52">
            <w:pPr>
              <w:pStyle w:val="TableText"/>
              <w:rPr>
                <w:sz w:val="22"/>
              </w:rPr>
            </w:pPr>
            <w:r w:rsidRPr="0093721B">
              <w:rPr>
                <w:sz w:val="22"/>
              </w:rPr>
              <w:t>Client Focus – Internal</w:t>
            </w:r>
          </w:p>
        </w:tc>
        <w:tc>
          <w:tcPr>
            <w:tcW w:w="2965" w:type="pct"/>
          </w:tcPr>
          <w:p w14:paraId="5E7A67FD" w14:textId="58DF25BB" w:rsidR="00926BE4" w:rsidRPr="0093721B" w:rsidRDefault="007611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4CEDDE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C5BE79" w14:textId="77777777" w:rsidR="00926BE4" w:rsidRPr="0093721B" w:rsidRDefault="00926BE4" w:rsidP="00D83C52">
            <w:pPr>
              <w:pStyle w:val="TableText"/>
              <w:rPr>
                <w:sz w:val="22"/>
              </w:rPr>
            </w:pPr>
            <w:r w:rsidRPr="0093721B">
              <w:rPr>
                <w:sz w:val="22"/>
              </w:rPr>
              <w:t>Client Focus – External</w:t>
            </w:r>
          </w:p>
        </w:tc>
        <w:tc>
          <w:tcPr>
            <w:tcW w:w="2965" w:type="pct"/>
          </w:tcPr>
          <w:p w14:paraId="332927F0" w14:textId="3383B541" w:rsidR="00926BE4" w:rsidRPr="0093721B" w:rsidRDefault="007611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51D411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8F1C64" w14:textId="77777777" w:rsidR="00194B1C" w:rsidRPr="0093721B" w:rsidRDefault="00C45886" w:rsidP="00D83C52">
            <w:pPr>
              <w:pStyle w:val="TableText"/>
              <w:rPr>
                <w:sz w:val="22"/>
              </w:rPr>
            </w:pPr>
            <w:r w:rsidRPr="0093721B">
              <w:rPr>
                <w:sz w:val="22"/>
              </w:rPr>
              <w:t>Number of Direct Reports</w:t>
            </w:r>
          </w:p>
        </w:tc>
        <w:tc>
          <w:tcPr>
            <w:tcW w:w="2965" w:type="pct"/>
          </w:tcPr>
          <w:p w14:paraId="79411BCA" w14:textId="07B5C115" w:rsidR="00194B1C" w:rsidRPr="0093721B" w:rsidRDefault="007611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406190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9F763E" w14:textId="77777777" w:rsidR="00194B1C" w:rsidRPr="0093721B" w:rsidRDefault="00C45886" w:rsidP="00D83C52">
            <w:pPr>
              <w:pStyle w:val="TableText"/>
              <w:rPr>
                <w:sz w:val="22"/>
              </w:rPr>
            </w:pPr>
            <w:r w:rsidRPr="0093721B">
              <w:rPr>
                <w:sz w:val="22"/>
              </w:rPr>
              <w:t>Enquire about this job</w:t>
            </w:r>
          </w:p>
        </w:tc>
        <w:tc>
          <w:tcPr>
            <w:tcW w:w="2965" w:type="pct"/>
          </w:tcPr>
          <w:p w14:paraId="11BD3879" w14:textId="77777777" w:rsidR="0076111A" w:rsidRDefault="0076111A" w:rsidP="0076111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595C">
              <w:rPr>
                <w:sz w:val="22"/>
              </w:rPr>
              <w:t>Jere</w:t>
            </w:r>
            <w:r>
              <w:rPr>
                <w:sz w:val="22"/>
              </w:rPr>
              <w:t xml:space="preserve">my Thompson via email </w:t>
            </w:r>
            <w:hyperlink r:id="rId10" w:history="1">
              <w:r w:rsidRPr="009C58E5">
                <w:rPr>
                  <w:rStyle w:val="Hyperlink"/>
                  <w:sz w:val="22"/>
                </w:rPr>
                <w:t>jeremy.thompson@csiro.au</w:t>
              </w:r>
            </w:hyperlink>
          </w:p>
          <w:p w14:paraId="338803CA" w14:textId="232C2B7D" w:rsidR="00194B1C" w:rsidRPr="0093721B" w:rsidRDefault="0076111A" w:rsidP="0076111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595C">
              <w:rPr>
                <w:sz w:val="22"/>
              </w:rPr>
              <w:t>+61</w:t>
            </w:r>
            <w:r>
              <w:rPr>
                <w:sz w:val="22"/>
              </w:rPr>
              <w:t xml:space="preserve"> 7 3327 4769</w:t>
            </w:r>
          </w:p>
        </w:tc>
      </w:tr>
      <w:tr w:rsidR="00194B1C" w:rsidRPr="0093721B" w14:paraId="1D2880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F9ECD0" w14:textId="77777777" w:rsidR="00194B1C" w:rsidRPr="0093721B" w:rsidRDefault="00C45886" w:rsidP="00D83C52">
            <w:pPr>
              <w:pStyle w:val="TableText"/>
              <w:rPr>
                <w:sz w:val="22"/>
              </w:rPr>
            </w:pPr>
            <w:r w:rsidRPr="0093721B">
              <w:rPr>
                <w:sz w:val="22"/>
              </w:rPr>
              <w:t>How to apply</w:t>
            </w:r>
          </w:p>
        </w:tc>
        <w:tc>
          <w:tcPr>
            <w:tcW w:w="2965" w:type="pct"/>
          </w:tcPr>
          <w:p w14:paraId="26FEE34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B61A3B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BD2483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5C937C7" w14:textId="77777777" w:rsidR="005A5AEE" w:rsidRDefault="005A5AEE" w:rsidP="00D06E61">
      <w:pPr>
        <w:pStyle w:val="Heading3"/>
        <w:spacing w:after="0"/>
      </w:pPr>
    </w:p>
    <w:p w14:paraId="036D9E72" w14:textId="77777777" w:rsidR="005A5AEE" w:rsidRPr="005A5AEE" w:rsidRDefault="005A5AEE" w:rsidP="005A5AEE">
      <w:pPr>
        <w:pStyle w:val="BodyText"/>
      </w:pPr>
    </w:p>
    <w:p w14:paraId="1F642407" w14:textId="77777777" w:rsidR="006246C0" w:rsidRPr="00674783" w:rsidRDefault="00B50C20" w:rsidP="00D06E61">
      <w:pPr>
        <w:pStyle w:val="Heading3"/>
        <w:spacing w:after="0"/>
      </w:pPr>
      <w:r>
        <w:t>Role Overview</w:t>
      </w:r>
    </w:p>
    <w:p w14:paraId="7649EC3F" w14:textId="77777777" w:rsidR="0076111A" w:rsidRDefault="0076111A" w:rsidP="0076111A">
      <w:pPr>
        <w:spacing w:before="180"/>
      </w:pPr>
      <w:bookmarkStart w:id="3" w:name="_Toc341085720"/>
      <w:r>
        <w:t xml:space="preserve">The Mining Technologies Research Group (MTRG) is one of Australia’s largest mining research groups and has a goal of delivering transformational change to the mining industry. MTRG has developed </w:t>
      </w:r>
      <w:proofErr w:type="gramStart"/>
      <w:r>
        <w:t>a number of</w:t>
      </w:r>
      <w:proofErr w:type="gramEnd"/>
      <w:r>
        <w:t xml:space="preserve"> world-first technologies for the Australian and International mining </w:t>
      </w:r>
      <w:r>
        <w:lastRenderedPageBreak/>
        <w:t xml:space="preserve">industry. This includes the LASC system for underground coal longwall mining automation as well as systems for continuous miner automation, </w:t>
      </w:r>
      <w:proofErr w:type="spellStart"/>
      <w:r>
        <w:t>roadheader</w:t>
      </w:r>
      <w:proofErr w:type="spellEnd"/>
      <w:r>
        <w:t xml:space="preserve"> automation and coal seam sensing and characterisation.</w:t>
      </w:r>
    </w:p>
    <w:p w14:paraId="0CF927FF" w14:textId="77777777" w:rsidR="0076111A" w:rsidRDefault="0076111A" w:rsidP="0076111A">
      <w:pPr>
        <w:spacing w:before="180"/>
      </w:pPr>
      <w:r>
        <w:t xml:space="preserve">MTRG is seeking a Research Projects Software Engineer to join their Automation Technology team. The role of Research Projects staff in CSIRO is to collaborate in scientific activities with other research staff usually by assisting with detailed planning, </w:t>
      </w:r>
      <w:proofErr w:type="gramStart"/>
      <w:r>
        <w:t>undertaking</w:t>
      </w:r>
      <w:proofErr w:type="gramEnd"/>
      <w:r>
        <w:t xml:space="preserve"> or assisting with experimental and observational work, and in carrying out the more practical aspects of the work.</w:t>
      </w:r>
    </w:p>
    <w:p w14:paraId="4D8025E5" w14:textId="77777777" w:rsidR="0076111A" w:rsidRDefault="0076111A" w:rsidP="0076111A">
      <w:pPr>
        <w:spacing w:before="180"/>
      </w:pPr>
      <w:r>
        <w:t>This role has been created to provide software engineering support across the suite of existing and emerging projects being undertaken by the Mining and Processing Technologies Research Group. This role will cover a wide range of activities, including software development, documentation, sensor data analysis, algorithm development, system design and integration.</w:t>
      </w:r>
    </w:p>
    <w:p w14:paraId="4099C885" w14:textId="77777777" w:rsidR="00B50C20" w:rsidRPr="00B50C20" w:rsidRDefault="00B50C20" w:rsidP="3DFFBF5E">
      <w:pPr>
        <w:pStyle w:val="Heading3"/>
      </w:pPr>
      <w:r>
        <w:t>Duties and Key Result Areas:</w:t>
      </w:r>
      <w:r w:rsidR="003E5564">
        <w:t xml:space="preserve">  </w:t>
      </w:r>
    </w:p>
    <w:p w14:paraId="4471FEA9" w14:textId="7857F5F1" w:rsidR="0076111A" w:rsidRDefault="0076111A" w:rsidP="002E4A14">
      <w:pPr>
        <w:pStyle w:val="ListParagraph"/>
        <w:numPr>
          <w:ilvl w:val="0"/>
          <w:numId w:val="23"/>
        </w:numPr>
        <w:spacing w:before="0" w:after="60" w:line="240" w:lineRule="auto"/>
        <w:ind w:left="470" w:hanging="364"/>
        <w:contextualSpacing w:val="0"/>
      </w:pPr>
      <w:r w:rsidRPr="00B371DF">
        <w:t xml:space="preserve">Provide </w:t>
      </w:r>
      <w:r>
        <w:t xml:space="preserve">high level </w:t>
      </w:r>
      <w:r w:rsidRPr="00B371DF">
        <w:t xml:space="preserve">software </w:t>
      </w:r>
      <w:r>
        <w:t xml:space="preserve">engineering capability </w:t>
      </w:r>
      <w:r w:rsidRPr="00B371DF">
        <w:t xml:space="preserve">for new and existing project applications </w:t>
      </w:r>
      <w:r>
        <w:t xml:space="preserve">across the </w:t>
      </w:r>
      <w:r w:rsidRPr="00B371DF">
        <w:t>research group.</w:t>
      </w:r>
    </w:p>
    <w:p w14:paraId="015F7E33" w14:textId="47C0A475"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47791E4D"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 participate in planning projects and accept responsibility for the scheduling and completion of major parts of projects, including allocating and directing tasks where appropriate.</w:t>
      </w:r>
    </w:p>
    <w:p w14:paraId="0C8C5D86" w14:textId="380E0BCD" w:rsidR="002E4A14" w:rsidRPr="002E4A14" w:rsidRDefault="0076111A" w:rsidP="002E4A14">
      <w:pPr>
        <w:pStyle w:val="ListParagraph"/>
        <w:numPr>
          <w:ilvl w:val="0"/>
          <w:numId w:val="23"/>
        </w:numPr>
        <w:spacing w:before="0" w:after="60" w:line="240" w:lineRule="auto"/>
        <w:ind w:left="470" w:hanging="364"/>
        <w:contextualSpacing w:val="0"/>
      </w:pPr>
      <w:r>
        <w:t>O</w:t>
      </w:r>
      <w:r w:rsidR="002E4A14" w:rsidRPr="002E4A14">
        <w:t xml:space="preserve">n activities pertaining to the immediate work area and responsibilities, allocate activities, direct </w:t>
      </w:r>
      <w:proofErr w:type="gramStart"/>
      <w:r w:rsidR="002E4A14" w:rsidRPr="002E4A14">
        <w:t>tasks</w:t>
      </w:r>
      <w:proofErr w:type="gramEnd"/>
      <w:r w:rsidR="002E4A14" w:rsidRPr="002E4A14">
        <w:t xml:space="preserve"> and manage resources to meet objectives, as required.</w:t>
      </w:r>
    </w:p>
    <w:p w14:paraId="7FEC8BAF"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Adapt and/or develop original experimental methods/equipment/software/concepts/ ideas in support of existing and further research, promptly addressing where methods may not be </w:t>
      </w:r>
      <w:proofErr w:type="gramStart"/>
      <w:r w:rsidRPr="002E4A14">
        <w:t>defined</w:t>
      </w:r>
      <w:proofErr w:type="gramEnd"/>
      <w:r w:rsidRPr="002E4A14">
        <w:t xml:space="preserve"> and initiative is required in seeking new approaches to meet experimental and/or technological needs. </w:t>
      </w:r>
    </w:p>
    <w:p w14:paraId="30B7A6A5"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1080DB57"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3A6B5273"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4246E84F"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54AF31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75BC14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6116135"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CB077E"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EEB536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14EC509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8DCA27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350D75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F61FBF8" w14:textId="77777777" w:rsidR="000B3207" w:rsidRPr="000B3207" w:rsidRDefault="000B3207" w:rsidP="000B3207">
      <w:pPr>
        <w:pStyle w:val="Heading4"/>
      </w:pPr>
      <w:r>
        <w:t>Essential</w:t>
      </w:r>
    </w:p>
    <w:p w14:paraId="4D0C515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8664776" w14:textId="77777777" w:rsidR="0076111A" w:rsidRPr="0076111A" w:rsidRDefault="0076111A" w:rsidP="0076111A">
      <w:pPr>
        <w:numPr>
          <w:ilvl w:val="0"/>
          <w:numId w:val="25"/>
        </w:numPr>
        <w:spacing w:before="0" w:after="60" w:line="240" w:lineRule="auto"/>
        <w:rPr>
          <w:rFonts w:cs="Calibri"/>
          <w:szCs w:val="24"/>
        </w:rPr>
      </w:pPr>
      <w:r w:rsidRPr="0076111A">
        <w:rPr>
          <w:rFonts w:cs="Calibri"/>
          <w:szCs w:val="24"/>
        </w:rPr>
        <w:t>Relevant diploma/bachelor’s degree or equivalent relevant experience in Software Engineering.</w:t>
      </w:r>
    </w:p>
    <w:p w14:paraId="76D05161" w14:textId="77777777" w:rsidR="0076111A" w:rsidRPr="0076111A" w:rsidRDefault="0076111A" w:rsidP="0076111A">
      <w:pPr>
        <w:numPr>
          <w:ilvl w:val="0"/>
          <w:numId w:val="25"/>
        </w:numPr>
        <w:spacing w:before="0" w:after="60" w:line="240" w:lineRule="auto"/>
        <w:rPr>
          <w:rFonts w:cs="Calibri"/>
          <w:szCs w:val="24"/>
        </w:rPr>
      </w:pPr>
      <w:r w:rsidRPr="0076111A">
        <w:rPr>
          <w:rFonts w:cs="Calibri"/>
          <w:szCs w:val="24"/>
        </w:rPr>
        <w:t>Demonstrated Software Engineering proficiency.</w:t>
      </w:r>
    </w:p>
    <w:p w14:paraId="30CEFC70" w14:textId="77777777" w:rsidR="0076111A" w:rsidRPr="0076111A" w:rsidRDefault="0076111A" w:rsidP="0076111A">
      <w:pPr>
        <w:numPr>
          <w:ilvl w:val="0"/>
          <w:numId w:val="25"/>
        </w:numPr>
        <w:spacing w:before="0" w:after="60" w:line="240" w:lineRule="auto"/>
        <w:rPr>
          <w:rFonts w:cs="Calibri"/>
          <w:szCs w:val="24"/>
        </w:rPr>
      </w:pPr>
      <w:r w:rsidRPr="0076111A">
        <w:rPr>
          <w:rFonts w:cs="Calibri"/>
          <w:szCs w:val="24"/>
        </w:rPr>
        <w:t>Strong proficiency in C++.</w:t>
      </w:r>
    </w:p>
    <w:p w14:paraId="0FB71474" w14:textId="77777777" w:rsidR="0076111A" w:rsidRPr="0076111A" w:rsidRDefault="0076111A" w:rsidP="0076111A">
      <w:pPr>
        <w:numPr>
          <w:ilvl w:val="0"/>
          <w:numId w:val="25"/>
        </w:numPr>
        <w:spacing w:before="0" w:after="60" w:line="240" w:lineRule="auto"/>
        <w:rPr>
          <w:rFonts w:cs="Calibri"/>
          <w:szCs w:val="24"/>
        </w:rPr>
      </w:pPr>
      <w:r w:rsidRPr="0076111A">
        <w:rPr>
          <w:rFonts w:cs="Calibri"/>
          <w:szCs w:val="24"/>
        </w:rPr>
        <w:t>Experience with software development using the Qt framework.</w:t>
      </w:r>
    </w:p>
    <w:p w14:paraId="7D986FB7" w14:textId="77777777" w:rsidR="0076111A" w:rsidRPr="0076111A" w:rsidRDefault="0076111A" w:rsidP="0076111A">
      <w:pPr>
        <w:numPr>
          <w:ilvl w:val="0"/>
          <w:numId w:val="25"/>
        </w:numPr>
        <w:spacing w:before="0" w:after="60" w:line="240" w:lineRule="auto"/>
        <w:rPr>
          <w:rFonts w:cs="Calibri"/>
          <w:szCs w:val="24"/>
        </w:rPr>
      </w:pPr>
      <w:r w:rsidRPr="0076111A">
        <w:rPr>
          <w:rFonts w:cs="Calibri"/>
          <w:szCs w:val="24"/>
        </w:rPr>
        <w:t>Experience designing and developing software in an industrial automation setting.</w:t>
      </w:r>
    </w:p>
    <w:p w14:paraId="34F5262C" w14:textId="005F3AC5" w:rsidR="00B50C20" w:rsidRPr="00B1533C" w:rsidRDefault="0076111A" w:rsidP="006B4F4E">
      <w:pPr>
        <w:numPr>
          <w:ilvl w:val="0"/>
          <w:numId w:val="25"/>
        </w:numPr>
        <w:spacing w:before="0" w:after="60" w:line="240" w:lineRule="auto"/>
        <w:rPr>
          <w:ins w:id="4" w:author="Waller, Amanda (People, Pullenvale)" w:date="2021-07-26T09:13:00Z"/>
          <w:rFonts w:cs="Arial"/>
          <w:i/>
          <w:iCs/>
          <w:szCs w:val="24"/>
          <w:rPrChange w:id="5" w:author="Waller, Amanda (People, Pullenvale)" w:date="2021-07-26T09:13:00Z">
            <w:rPr>
              <w:ins w:id="6" w:author="Waller, Amanda (People, Pullenvale)" w:date="2021-07-26T09:13:00Z"/>
              <w:rFonts w:cs="Calibri"/>
              <w:szCs w:val="24"/>
            </w:rPr>
          </w:rPrChange>
        </w:rPr>
      </w:pPr>
      <w:r w:rsidRPr="0076111A">
        <w:rPr>
          <w:rFonts w:cs="Calibri"/>
          <w:szCs w:val="24"/>
        </w:rPr>
        <w:t xml:space="preserve">Experience with field trials of </w:t>
      </w:r>
      <w:proofErr w:type="gramStart"/>
      <w:r w:rsidRPr="0076111A">
        <w:rPr>
          <w:rFonts w:cs="Calibri"/>
          <w:szCs w:val="24"/>
        </w:rPr>
        <w:t>remote controlled</w:t>
      </w:r>
      <w:proofErr w:type="gramEnd"/>
      <w:r w:rsidRPr="0076111A">
        <w:rPr>
          <w:rFonts w:cs="Calibri"/>
          <w:szCs w:val="24"/>
        </w:rPr>
        <w:t xml:space="preserve"> research test equipment, including precision data acquisition and results analysis.</w:t>
      </w:r>
    </w:p>
    <w:p w14:paraId="605E3F0D" w14:textId="1CBCE7B8" w:rsidR="00B1533C" w:rsidRPr="00C33721" w:rsidRDefault="00C33721" w:rsidP="006B4F4E">
      <w:pPr>
        <w:numPr>
          <w:ilvl w:val="0"/>
          <w:numId w:val="25"/>
        </w:numPr>
        <w:spacing w:before="0" w:after="60" w:line="240" w:lineRule="auto"/>
        <w:rPr>
          <w:ins w:id="7" w:author="Thompson, Jeremy (Mineral Resources, Pullenvale)" w:date="2021-08-05T12:27:00Z"/>
          <w:rFonts w:cs="Arial"/>
          <w:i/>
          <w:iCs/>
          <w:szCs w:val="24"/>
          <w:rPrChange w:id="8" w:author="Thompson, Jeremy (Mineral Resources, Pullenvale)" w:date="2021-08-05T12:27:00Z">
            <w:rPr>
              <w:ins w:id="9" w:author="Thompson, Jeremy (Mineral Resources, Pullenvale)" w:date="2021-08-05T12:27:00Z"/>
              <w:rFonts w:cs="Calibri"/>
              <w:szCs w:val="24"/>
            </w:rPr>
          </w:rPrChange>
        </w:rPr>
      </w:pPr>
      <w:bookmarkStart w:id="10" w:name="_Hlk79058921"/>
      <w:ins w:id="11" w:author="Thompson, Jeremy (Mineral Resources, Pullenvale)" w:date="2021-08-05T12:27:00Z">
        <w:r w:rsidRPr="00C33721">
          <w:rPr>
            <w:rFonts w:cs="Calibri"/>
            <w:szCs w:val="24"/>
          </w:rPr>
          <w:t>A history of professional and respectful behaviours and attitudes in a collaborative environment.</w:t>
        </w:r>
      </w:ins>
      <w:ins w:id="12" w:author="Waller, Amanda (People, Pullenvale)" w:date="2021-07-26T09:13:00Z">
        <w:del w:id="13" w:author="Thompson, Jeremy (Mineral Resources, Pullenvale)" w:date="2021-08-05T12:27:00Z">
          <w:r w:rsidR="00B1533C" w:rsidDel="00C33721">
            <w:rPr>
              <w:rFonts w:cs="Calibri"/>
              <w:szCs w:val="24"/>
            </w:rPr>
            <w:delText>Add behavioural skills</w:delText>
          </w:r>
        </w:del>
      </w:ins>
    </w:p>
    <w:p w14:paraId="161230DF" w14:textId="1B7A3282" w:rsidR="00C33721" w:rsidRPr="00C33721" w:rsidRDefault="00C33721" w:rsidP="006B4F4E">
      <w:pPr>
        <w:numPr>
          <w:ilvl w:val="0"/>
          <w:numId w:val="25"/>
        </w:numPr>
        <w:spacing w:before="0" w:after="60" w:line="240" w:lineRule="auto"/>
        <w:rPr>
          <w:rStyle w:val="Emphasis"/>
          <w:rFonts w:cs="Arial"/>
          <w:i w:val="0"/>
          <w:szCs w:val="24"/>
          <w:rPrChange w:id="14" w:author="Thompson, Jeremy (Mineral Resources, Pullenvale)" w:date="2021-08-05T12:27:00Z">
            <w:rPr>
              <w:rStyle w:val="Emphasis"/>
              <w:rFonts w:cs="Arial"/>
              <w:iCs/>
              <w:szCs w:val="24"/>
            </w:rPr>
          </w:rPrChange>
        </w:rPr>
      </w:pPr>
      <w:ins w:id="15" w:author="Thompson, Jeremy (Mineral Resources, Pullenvale)" w:date="2021-08-05T12:27:00Z">
        <w:r w:rsidRPr="00C33721">
          <w:rPr>
            <w:rStyle w:val="Emphasis"/>
            <w:rFonts w:cs="Arial"/>
            <w:i w:val="0"/>
            <w:szCs w:val="24"/>
            <w:rPrChange w:id="16" w:author="Thompson, Jeremy (Mineral Resources, Pullenvale)" w:date="2021-08-05T12:27:00Z">
              <w:rPr>
                <w:rStyle w:val="Emphasis"/>
                <w:rFonts w:cs="Arial"/>
                <w:iCs/>
                <w:szCs w:val="24"/>
              </w:rPr>
            </w:rPrChange>
          </w:rPr>
          <w:t>The ability to work effectively as part of a multi-disciplinary research team comprised of both internal and external collaborators in a regionally dispersed setting.</w:t>
        </w:r>
      </w:ins>
    </w:p>
    <w:bookmarkEnd w:id="10"/>
    <w:p w14:paraId="3BC6408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81B703C" w14:textId="77777777" w:rsidR="0076111A" w:rsidRPr="0076111A" w:rsidRDefault="0076111A" w:rsidP="0076111A">
      <w:pPr>
        <w:numPr>
          <w:ilvl w:val="0"/>
          <w:numId w:val="26"/>
        </w:numPr>
        <w:spacing w:before="0" w:after="60" w:line="240" w:lineRule="auto"/>
        <w:rPr>
          <w:iCs/>
          <w:szCs w:val="24"/>
        </w:rPr>
      </w:pPr>
      <w:r w:rsidRPr="0076111A">
        <w:rPr>
          <w:iCs/>
          <w:szCs w:val="24"/>
        </w:rPr>
        <w:t>Experience with Linux operating systems including in embedded environments.</w:t>
      </w:r>
    </w:p>
    <w:p w14:paraId="0FAD8996" w14:textId="77777777" w:rsidR="0076111A" w:rsidRPr="0076111A" w:rsidRDefault="0076111A" w:rsidP="0076111A">
      <w:pPr>
        <w:numPr>
          <w:ilvl w:val="0"/>
          <w:numId w:val="26"/>
        </w:numPr>
        <w:spacing w:before="0" w:after="60" w:line="240" w:lineRule="auto"/>
        <w:rPr>
          <w:iCs/>
          <w:szCs w:val="24"/>
        </w:rPr>
      </w:pPr>
      <w:r w:rsidRPr="0076111A">
        <w:rPr>
          <w:iCs/>
          <w:szCs w:val="24"/>
        </w:rPr>
        <w:t>Experience with software development for microprocessors (</w:t>
      </w:r>
      <w:proofErr w:type="spellStart"/>
      <w:r w:rsidRPr="0076111A">
        <w:rPr>
          <w:iCs/>
          <w:szCs w:val="24"/>
        </w:rPr>
        <w:t>PSoC</w:t>
      </w:r>
      <w:proofErr w:type="spellEnd"/>
      <w:r w:rsidRPr="0076111A">
        <w:rPr>
          <w:iCs/>
          <w:szCs w:val="24"/>
        </w:rPr>
        <w:t>, Atmel etc).</w:t>
      </w:r>
    </w:p>
    <w:p w14:paraId="0F840687" w14:textId="77777777" w:rsidR="0076111A" w:rsidRPr="0076111A" w:rsidRDefault="0076111A" w:rsidP="0076111A">
      <w:pPr>
        <w:numPr>
          <w:ilvl w:val="0"/>
          <w:numId w:val="26"/>
        </w:numPr>
        <w:spacing w:before="0" w:after="60" w:line="240" w:lineRule="auto"/>
        <w:rPr>
          <w:iCs/>
          <w:szCs w:val="24"/>
        </w:rPr>
      </w:pPr>
      <w:r w:rsidRPr="0076111A">
        <w:rPr>
          <w:iCs/>
          <w:szCs w:val="24"/>
        </w:rPr>
        <w:t>Experience with UI/UX development.</w:t>
      </w:r>
    </w:p>
    <w:p w14:paraId="56FB2403" w14:textId="77777777" w:rsidR="0076111A" w:rsidRPr="0076111A" w:rsidRDefault="0076111A" w:rsidP="0076111A">
      <w:pPr>
        <w:numPr>
          <w:ilvl w:val="0"/>
          <w:numId w:val="26"/>
        </w:numPr>
        <w:spacing w:before="0" w:after="60" w:line="240" w:lineRule="auto"/>
        <w:rPr>
          <w:iCs/>
          <w:szCs w:val="24"/>
        </w:rPr>
      </w:pPr>
      <w:r w:rsidRPr="0076111A">
        <w:rPr>
          <w:iCs/>
          <w:szCs w:val="24"/>
        </w:rPr>
        <w:t>Experience with designing software for augmented reality and assistive technology systems.</w:t>
      </w:r>
    </w:p>
    <w:p w14:paraId="7BA15F0D" w14:textId="77777777" w:rsidR="0076111A" w:rsidRPr="0076111A" w:rsidRDefault="0076111A" w:rsidP="0076111A">
      <w:pPr>
        <w:numPr>
          <w:ilvl w:val="0"/>
          <w:numId w:val="26"/>
        </w:numPr>
        <w:spacing w:before="0" w:after="60" w:line="240" w:lineRule="auto"/>
        <w:rPr>
          <w:iCs/>
          <w:szCs w:val="24"/>
        </w:rPr>
      </w:pPr>
      <w:r w:rsidRPr="0076111A">
        <w:rPr>
          <w:iCs/>
          <w:szCs w:val="24"/>
        </w:rPr>
        <w:t xml:space="preserve">Experience with </w:t>
      </w:r>
      <w:proofErr w:type="gramStart"/>
      <w:r w:rsidRPr="0076111A">
        <w:rPr>
          <w:iCs/>
          <w:szCs w:val="24"/>
        </w:rPr>
        <w:t>laser based</w:t>
      </w:r>
      <w:proofErr w:type="gramEnd"/>
      <w:r w:rsidRPr="0076111A">
        <w:rPr>
          <w:iCs/>
          <w:szCs w:val="24"/>
        </w:rPr>
        <w:t xml:space="preserve"> sensing technologies.</w:t>
      </w:r>
    </w:p>
    <w:p w14:paraId="3F82298F" w14:textId="420E5AE9" w:rsidR="00B50C20" w:rsidRPr="0076111A" w:rsidRDefault="0076111A" w:rsidP="00953F77">
      <w:pPr>
        <w:numPr>
          <w:ilvl w:val="0"/>
          <w:numId w:val="26"/>
        </w:numPr>
        <w:spacing w:before="0" w:after="60" w:line="240" w:lineRule="auto"/>
        <w:rPr>
          <w:iCs/>
          <w:szCs w:val="24"/>
        </w:rPr>
      </w:pPr>
      <w:r w:rsidRPr="0076111A">
        <w:rPr>
          <w:iCs/>
          <w:szCs w:val="24"/>
        </w:rPr>
        <w:t>Experience with development of software automation components for industrial and robotic control systems.</w:t>
      </w:r>
      <w:r w:rsidR="00B50C20" w:rsidRPr="0076111A">
        <w:rPr>
          <w:iCs/>
          <w:szCs w:val="24"/>
        </w:rPr>
        <w:t xml:space="preserve"> </w:t>
      </w:r>
    </w:p>
    <w:p w14:paraId="7F81248B" w14:textId="77777777" w:rsidR="00E673A0" w:rsidRPr="003044E2" w:rsidRDefault="00E673A0" w:rsidP="00E673A0">
      <w:pPr>
        <w:pStyle w:val="Boxedheading"/>
      </w:pPr>
      <w:r>
        <w:t>Special Requirements</w:t>
      </w:r>
    </w:p>
    <w:p w14:paraId="1863E149" w14:textId="447FF4F5"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7BE545A0" w14:textId="77777777" w:rsidR="0076111A" w:rsidRDefault="0076111A" w:rsidP="00E673A0">
      <w:pPr>
        <w:pStyle w:val="Boxedlistbullet"/>
        <w:numPr>
          <w:ilvl w:val="0"/>
          <w:numId w:val="0"/>
        </w:numPr>
        <w:ind w:left="227"/>
      </w:pPr>
    </w:p>
    <w:p w14:paraId="5605C3A1" w14:textId="77777777" w:rsidR="0076111A" w:rsidRDefault="0076111A" w:rsidP="0076111A">
      <w:pPr>
        <w:pStyle w:val="Boxedlistbullet"/>
        <w:numPr>
          <w:ilvl w:val="0"/>
          <w:numId w:val="0"/>
        </w:numPr>
        <w:ind w:left="227"/>
      </w:pPr>
      <w:r w:rsidRPr="00797E6D">
        <w:t>Where required by the demands of specific project responsibilities, you must be willing and able to</w:t>
      </w:r>
      <w:r>
        <w:t>:</w:t>
      </w:r>
    </w:p>
    <w:p w14:paraId="362EDB12" w14:textId="77777777" w:rsidR="0076111A" w:rsidRDefault="0076111A" w:rsidP="0076111A">
      <w:pPr>
        <w:pStyle w:val="Boxedlistbullet"/>
        <w:numPr>
          <w:ilvl w:val="0"/>
          <w:numId w:val="0"/>
        </w:numPr>
        <w:ind w:left="227"/>
      </w:pPr>
    </w:p>
    <w:p w14:paraId="3E970460" w14:textId="77777777" w:rsidR="0076111A" w:rsidRDefault="0076111A" w:rsidP="0076111A">
      <w:pPr>
        <w:pStyle w:val="Boxedlistbullet"/>
        <w:numPr>
          <w:ilvl w:val="0"/>
          <w:numId w:val="36"/>
        </w:numPr>
      </w:pPr>
      <w:r>
        <w:t>U</w:t>
      </w:r>
      <w:r w:rsidRPr="00797E6D">
        <w:t>ndertake work out of normal workday hours, including after-hours and weekends</w:t>
      </w:r>
      <w:r>
        <w:t>.</w:t>
      </w:r>
      <w:r w:rsidRPr="00797E6D">
        <w:t xml:space="preserve"> </w:t>
      </w:r>
    </w:p>
    <w:p w14:paraId="15EC9E40" w14:textId="77777777" w:rsidR="0076111A" w:rsidRDefault="0076111A" w:rsidP="0076111A">
      <w:pPr>
        <w:pStyle w:val="Boxedlistbullet"/>
        <w:numPr>
          <w:ilvl w:val="0"/>
          <w:numId w:val="36"/>
        </w:numPr>
      </w:pPr>
      <w:r w:rsidRPr="00797E6D">
        <w:t xml:space="preserve">Undertake field work to mine sites and other remote locations. </w:t>
      </w:r>
    </w:p>
    <w:p w14:paraId="488EFCCB" w14:textId="3EA2E3F9" w:rsidR="00E673A0" w:rsidRPr="0076111A" w:rsidRDefault="0076111A" w:rsidP="0076111A">
      <w:pPr>
        <w:pStyle w:val="Boxedlistbullet"/>
        <w:numPr>
          <w:ilvl w:val="0"/>
          <w:numId w:val="36"/>
        </w:numPr>
      </w:pPr>
      <w:r w:rsidRPr="00797E6D">
        <w:t>Undertake field work in underground environments including coal and/or hard rock underground mines.</w:t>
      </w:r>
    </w:p>
    <w:p w14:paraId="3084DA0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3AE0A8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6D7974A" w14:textId="77777777" w:rsidR="00B50C20" w:rsidRPr="00B50C20" w:rsidRDefault="00B50C20" w:rsidP="00D83C52">
      <w:pPr>
        <w:rPr>
          <w:bCs/>
          <w:szCs w:val="24"/>
        </w:rPr>
      </w:pPr>
    </w:p>
    <w:p w14:paraId="5FFD070E" w14:textId="77777777" w:rsidR="00B50C20" w:rsidRPr="00B50C20" w:rsidRDefault="00B50C20" w:rsidP="00D83C52">
      <w:pPr>
        <w:spacing w:after="180"/>
        <w:rPr>
          <w:bCs/>
          <w:szCs w:val="24"/>
        </w:rPr>
      </w:pPr>
      <w:r w:rsidRPr="00B50C20">
        <w:rPr>
          <w:bCs/>
          <w:szCs w:val="24"/>
        </w:rPr>
        <w:t xml:space="preserve">Find out more about CSIRO </w:t>
      </w:r>
      <w:hyperlink r:id="rId14" w:tooltip="Mineral Resources- CSIRO Website" w:history="1">
        <w:r w:rsidRPr="00B50C20">
          <w:rPr>
            <w:rStyle w:val="Hyperlink"/>
            <w:rFonts w:cs="Arial"/>
            <w:bCs/>
            <w:szCs w:val="24"/>
          </w:rPr>
          <w:t>Mineral Resources</w:t>
        </w:r>
      </w:hyperlink>
      <w:bookmarkEnd w:id="3"/>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603C" w14:textId="77777777" w:rsidR="00732371" w:rsidRDefault="00732371" w:rsidP="000A377A">
      <w:r>
        <w:separator/>
      </w:r>
    </w:p>
  </w:endnote>
  <w:endnote w:type="continuationSeparator" w:id="0">
    <w:p w14:paraId="35C17695" w14:textId="77777777" w:rsidR="00732371" w:rsidRDefault="0073237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F21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2A7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ABD9" w14:textId="77777777" w:rsidR="00732371" w:rsidRDefault="00732371" w:rsidP="000A377A">
      <w:r>
        <w:separator/>
      </w:r>
    </w:p>
  </w:footnote>
  <w:footnote w:type="continuationSeparator" w:id="0">
    <w:p w14:paraId="132F382A" w14:textId="77777777" w:rsidR="00732371" w:rsidRDefault="0073237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D462" w14:textId="77777777" w:rsidR="009511DD" w:rsidRDefault="00ED212D">
    <w:r>
      <w:rPr>
        <w:noProof/>
      </w:rPr>
      <w:drawing>
        <wp:anchor distT="0" distB="71755" distL="114300" distR="360045" simplePos="0" relativeHeight="251661824" behindDoc="1" locked="1" layoutInCell="1" allowOverlap="1" wp14:anchorId="1B04847F" wp14:editId="175BB99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C325E1"/>
    <w:multiLevelType w:val="hybridMultilevel"/>
    <w:tmpl w:val="BBE251B0"/>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B22C81"/>
    <w:multiLevelType w:val="hybridMultilevel"/>
    <w:tmpl w:val="3AFAD6B6"/>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30"/>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ler, Amanda (People, Pullenvale)">
    <w15:presenceInfo w15:providerId="AD" w15:userId="S::wal69u@csiro.au::cf179a5b-6530-4e0d-bb59-c959a0bb902c"/>
  </w15:person>
  <w15:person w15:author="Thompson, Jeremy (Mineral Resources, Pullenvale)">
    <w15:presenceInfo w15:providerId="AD" w15:userId="S::tho752@csiro.au::658fe28b-7fb3-46b6-bd7f-a234a84dc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NTIwNjExsTQ3NrVQ0lEKTi0uzszPAykwrAUAs8U5m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4A4"/>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4ED"/>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DB1"/>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038"/>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37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1A"/>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33C"/>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B5B"/>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721"/>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0A79"/>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6F7"/>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3DFFB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05B9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remy.thompson@csiro.au"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M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226354"/>
    <w:rsid w:val="00306B5D"/>
    <w:rsid w:val="003C6F9C"/>
    <w:rsid w:val="00414F94"/>
    <w:rsid w:val="00550CB7"/>
    <w:rsid w:val="0063685B"/>
    <w:rsid w:val="00782D2B"/>
    <w:rsid w:val="007C7613"/>
    <w:rsid w:val="0082379D"/>
    <w:rsid w:val="0083493E"/>
    <w:rsid w:val="00875004"/>
    <w:rsid w:val="00B36C21"/>
    <w:rsid w:val="00E458C3"/>
    <w:rsid w:val="00E51523"/>
    <w:rsid w:val="00EA6D03"/>
    <w:rsid w:val="00EC0735"/>
    <w:rsid w:val="00ED42C4"/>
    <w:rsid w:val="00EE4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C5B1D055282418D6D64647350C6C1" ma:contentTypeVersion="4" ma:contentTypeDescription="Create a new document." ma:contentTypeScope="" ma:versionID="b450e678018f46e151b211ad670fab3f">
  <xsd:schema xmlns:xsd="http://www.w3.org/2001/XMLSchema" xmlns:xs="http://www.w3.org/2001/XMLSchema" xmlns:p="http://schemas.microsoft.com/office/2006/metadata/properties" xmlns:ns2="da6ea31a-d282-43da-97e3-ce1e2fbe586b" targetNamespace="http://schemas.microsoft.com/office/2006/metadata/properties" ma:root="true" ma:fieldsID="fbcdaa6d5418e96f6512aa1095ee8909" ns2:_="">
    <xsd:import namespace="da6ea31a-d282-43da-97e3-ce1e2fbe5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ea31a-d282-43da-97e3-ce1e2fbe5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37AC0-BE4A-4F92-8255-9118BF40B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ea31a-d282-43da-97e3-ce1e2fbe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DFD26-B00A-4E43-943D-B90D7C95C7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AE8A64-C9BD-47A6-BEC6-19FCF1555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1113</Words>
  <Characters>6349</Characters>
  <Application>Microsoft Office Word</Application>
  <DocSecurity>0</DocSecurity>
  <Lines>52</Lines>
  <Paragraphs>14</Paragraphs>
  <ScaleCrop>false</ScaleCrop>
  <Company>CSIRO</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2</cp:revision>
  <cp:lastPrinted>2012-02-01T05:32:00Z</cp:lastPrinted>
  <dcterms:created xsi:type="dcterms:W3CDTF">2021-10-08T07:34:00Z</dcterms:created>
  <dcterms:modified xsi:type="dcterms:W3CDTF">2021-10-08T07:34:00Z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0x01010006EC5B1D055282418D6D64647350C6C1</vt:lpwstr>
  </property>
</Properties>
</file>