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4AE4CA4C" w14:textId="77777777" w:rsidR="00666599" w:rsidRDefault="00CA16B3" w:rsidP="00666599">
              <w:pPr>
                <w:pStyle w:val="Heading1"/>
                <w:spacing w:after="0"/>
              </w:pPr>
              <w:r>
                <w:t>Position Details</w:t>
              </w:r>
            </w:p>
          </w:sdtContent>
        </w:sdt>
        <w:p w14:paraId="4631B5B4" w14:textId="77777777" w:rsidR="006246C0" w:rsidRDefault="00CA16B3"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B502BE" w14:paraId="3B007EB2" w14:textId="77777777" w:rsidTr="00B502B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148A09" w14:textId="77777777" w:rsidR="00452FD5" w:rsidRPr="0093721B" w:rsidRDefault="00CA16B3" w:rsidP="00F94B61">
            <w:pPr>
              <w:pStyle w:val="ColumnHeading"/>
              <w:rPr>
                <w:sz w:val="22"/>
              </w:rPr>
            </w:pPr>
            <w:r w:rsidRPr="0093721B">
              <w:rPr>
                <w:sz w:val="22"/>
              </w:rPr>
              <w:t>The following information is for applicants</w:t>
            </w:r>
          </w:p>
        </w:tc>
      </w:tr>
      <w:tr w:rsidR="00B502BE" w14:paraId="38BF7977" w14:textId="77777777" w:rsidTr="00B502B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1D093D38" w14:textId="77777777" w:rsidR="00CC201B" w:rsidRPr="0093721B" w:rsidRDefault="00CA16B3" w:rsidP="0087775D">
            <w:pPr>
              <w:pStyle w:val="TableText"/>
              <w:tabs>
                <w:tab w:val="right" w:pos="3686"/>
              </w:tabs>
              <w:rPr>
                <w:sz w:val="22"/>
              </w:rPr>
            </w:pPr>
            <w:r w:rsidRPr="0093721B">
              <w:rPr>
                <w:sz w:val="22"/>
              </w:rPr>
              <w:t>Advertised Job Title</w:t>
            </w:r>
            <w:r w:rsidR="0087775D">
              <w:rPr>
                <w:sz w:val="22"/>
              </w:rPr>
              <w:tab/>
            </w:r>
          </w:p>
        </w:tc>
        <w:tc>
          <w:tcPr>
            <w:tcW w:w="3555" w:type="pct"/>
          </w:tcPr>
          <w:p w14:paraId="067E5CEC" w14:textId="77777777" w:rsidR="00CC201B" w:rsidRPr="0093721B" w:rsidRDefault="00CA16B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14404A">
              <w:rPr>
                <w:sz w:val="22"/>
              </w:rPr>
              <w:t xml:space="preserve">Postdoctoral </w:t>
            </w:r>
            <w:r w:rsidR="002F3653" w:rsidRPr="002F3653">
              <w:rPr>
                <w:sz w:val="22"/>
              </w:rPr>
              <w:t>Fellowship in</w:t>
            </w:r>
            <w:r w:rsidR="002F3653">
              <w:rPr>
                <w:sz w:val="22"/>
              </w:rPr>
              <w:t xml:space="preserve"> </w:t>
            </w:r>
            <w:r w:rsidR="00111557">
              <w:rPr>
                <w:sz w:val="22"/>
              </w:rPr>
              <w:t>Microbial Precision Fermentation</w:t>
            </w:r>
          </w:p>
        </w:tc>
      </w:tr>
      <w:tr w:rsidR="00B502BE" w14:paraId="22573385" w14:textId="77777777" w:rsidTr="00B502B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24A398C2" w14:textId="77777777" w:rsidR="00CC201B" w:rsidRPr="0093721B" w:rsidRDefault="00CA16B3" w:rsidP="00F94B61">
            <w:pPr>
              <w:pStyle w:val="TableText"/>
              <w:rPr>
                <w:sz w:val="22"/>
              </w:rPr>
            </w:pPr>
            <w:r w:rsidRPr="0093721B">
              <w:rPr>
                <w:sz w:val="22"/>
              </w:rPr>
              <w:t>Job Reference</w:t>
            </w:r>
          </w:p>
        </w:tc>
        <w:tc>
          <w:tcPr>
            <w:tcW w:w="3555" w:type="pct"/>
          </w:tcPr>
          <w:p w14:paraId="33280BBD" w14:textId="77777777" w:rsidR="00CC201B" w:rsidRPr="0093721B" w:rsidRDefault="00CA16B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91510</w:t>
            </w:r>
          </w:p>
        </w:tc>
      </w:tr>
      <w:tr w:rsidR="00B502BE" w14:paraId="313956AE"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6603156" w14:textId="77777777" w:rsidR="00C45886" w:rsidRPr="0093721B" w:rsidRDefault="00CA16B3" w:rsidP="00F94B61">
            <w:pPr>
              <w:pStyle w:val="TableText"/>
              <w:rPr>
                <w:sz w:val="22"/>
              </w:rPr>
            </w:pPr>
            <w:r w:rsidRPr="0093721B">
              <w:rPr>
                <w:sz w:val="22"/>
              </w:rPr>
              <w:t>Tenure</w:t>
            </w:r>
          </w:p>
        </w:tc>
        <w:tc>
          <w:tcPr>
            <w:tcW w:w="3555" w:type="pct"/>
          </w:tcPr>
          <w:p w14:paraId="335176AD" w14:textId="77777777" w:rsidR="00A63426" w:rsidRDefault="00CA16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11557">
              <w:rPr>
                <w:sz w:val="22"/>
              </w:rPr>
              <w:t>2</w:t>
            </w:r>
            <w:r w:rsidR="002F3653">
              <w:rPr>
                <w:sz w:val="22"/>
              </w:rPr>
              <w:t xml:space="preserve"> years</w:t>
            </w:r>
            <w:r w:rsidRPr="0093721B">
              <w:rPr>
                <w:sz w:val="22"/>
              </w:rPr>
              <w:t xml:space="preserve"> </w:t>
            </w:r>
          </w:p>
          <w:p w14:paraId="57429ACC" w14:textId="77777777" w:rsidR="00C45886" w:rsidRPr="0093721B" w:rsidRDefault="00CA16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B502BE" w14:paraId="311085AE" w14:textId="77777777" w:rsidTr="00B502B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FBF317D" w14:textId="77777777" w:rsidR="00B40E0C" w:rsidRPr="0093721B" w:rsidRDefault="00CA16B3" w:rsidP="00B40E0C">
            <w:pPr>
              <w:pStyle w:val="TableText"/>
              <w:rPr>
                <w:sz w:val="22"/>
              </w:rPr>
            </w:pPr>
            <w:r w:rsidRPr="0093721B">
              <w:rPr>
                <w:sz w:val="22"/>
              </w:rPr>
              <w:t>Salary Range</w:t>
            </w:r>
          </w:p>
        </w:tc>
        <w:tc>
          <w:tcPr>
            <w:tcW w:w="3555" w:type="pct"/>
          </w:tcPr>
          <w:p w14:paraId="64DA9845" w14:textId="77777777" w:rsidR="00B40E0C" w:rsidRPr="0093721B" w:rsidRDefault="00CA16B3" w:rsidP="00B40E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92,624</w:t>
            </w:r>
            <w:r w:rsidRPr="0093721B">
              <w:rPr>
                <w:sz w:val="22"/>
              </w:rPr>
              <w:t xml:space="preserve"> to AU$</w:t>
            </w:r>
            <w:r>
              <w:rPr>
                <w:sz w:val="22"/>
              </w:rPr>
              <w:t>101,459</w:t>
            </w:r>
            <w:r w:rsidRPr="0093721B">
              <w:rPr>
                <w:sz w:val="22"/>
              </w:rPr>
              <w:t xml:space="preserve"> pa</w:t>
            </w:r>
            <w:r>
              <w:rPr>
                <w:sz w:val="22"/>
              </w:rPr>
              <w:t xml:space="preserve"> plus </w:t>
            </w:r>
            <w:r w:rsidRPr="0093721B">
              <w:rPr>
                <w:sz w:val="22"/>
              </w:rPr>
              <w:t>up to 15.4% superannuation</w:t>
            </w:r>
          </w:p>
        </w:tc>
      </w:tr>
      <w:tr w:rsidR="00B502BE" w14:paraId="6724D5FE"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1E52C4A" w14:textId="77777777" w:rsidR="00B40E0C" w:rsidRPr="0093721B" w:rsidRDefault="00CA16B3" w:rsidP="00B40E0C">
            <w:pPr>
              <w:pStyle w:val="TableText"/>
              <w:rPr>
                <w:sz w:val="22"/>
              </w:rPr>
            </w:pPr>
            <w:r w:rsidRPr="0093721B">
              <w:rPr>
                <w:sz w:val="22"/>
              </w:rPr>
              <w:t>Location(s)</w:t>
            </w:r>
          </w:p>
        </w:tc>
        <w:tc>
          <w:tcPr>
            <w:tcW w:w="3555" w:type="pct"/>
          </w:tcPr>
          <w:p w14:paraId="2FE1090C"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B502BE" w14:paraId="4B520237" w14:textId="77777777" w:rsidTr="00B502B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B3259CD" w14:textId="77777777" w:rsidR="00B40E0C" w:rsidRPr="0093721B" w:rsidRDefault="00CA16B3" w:rsidP="00B40E0C">
            <w:pPr>
              <w:pStyle w:val="TableText"/>
              <w:rPr>
                <w:sz w:val="22"/>
              </w:rPr>
            </w:pPr>
            <w:r w:rsidRPr="0093721B">
              <w:rPr>
                <w:sz w:val="22"/>
              </w:rPr>
              <w:t>Relocation Assistance</w:t>
            </w:r>
          </w:p>
        </w:tc>
        <w:tc>
          <w:tcPr>
            <w:tcW w:w="3555" w:type="pct"/>
          </w:tcPr>
          <w:p w14:paraId="25ABCFDC" w14:textId="77777777" w:rsidR="00B40E0C" w:rsidRPr="0093721B" w:rsidRDefault="00CA16B3" w:rsidP="00B40E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502BE" w14:paraId="03160485"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42BC2E9" w14:textId="77777777" w:rsidR="00B40E0C" w:rsidRPr="0093721B" w:rsidRDefault="00CA16B3" w:rsidP="00B40E0C">
            <w:pPr>
              <w:pStyle w:val="TableText"/>
              <w:rPr>
                <w:sz w:val="22"/>
              </w:rPr>
            </w:pPr>
            <w:r w:rsidRPr="0093721B">
              <w:rPr>
                <w:sz w:val="22"/>
              </w:rPr>
              <w:t>Applications are open to</w:t>
            </w:r>
          </w:p>
        </w:tc>
        <w:tc>
          <w:tcPr>
            <w:tcW w:w="3555" w:type="pct"/>
          </w:tcPr>
          <w:p w14:paraId="3DE130B2" w14:textId="77777777" w:rsidR="00B40E0C" w:rsidRPr="00B40E0C"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B502BE" w14:paraId="7F031F41" w14:textId="77777777" w:rsidTr="00B502B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EB80C59" w14:textId="77777777" w:rsidR="00B40E0C" w:rsidRPr="0093721B" w:rsidRDefault="00CA16B3" w:rsidP="00B40E0C">
            <w:pPr>
              <w:pStyle w:val="TableText"/>
              <w:rPr>
                <w:sz w:val="22"/>
              </w:rPr>
            </w:pPr>
            <w:r w:rsidRPr="0093721B">
              <w:rPr>
                <w:sz w:val="22"/>
              </w:rPr>
              <w:t>Position reports to the</w:t>
            </w:r>
          </w:p>
        </w:tc>
        <w:tc>
          <w:tcPr>
            <w:tcW w:w="3555" w:type="pct"/>
          </w:tcPr>
          <w:p w14:paraId="75BEAEB6" w14:textId="77777777" w:rsidR="00B40E0C" w:rsidRDefault="00CA16B3" w:rsidP="00B40E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2C292A">
              <w:rPr>
                <w:sz w:val="22"/>
              </w:rPr>
              <w:t xml:space="preserve">Precision Fermentation, </w:t>
            </w:r>
            <w:r>
              <w:rPr>
                <w:sz w:val="22"/>
              </w:rPr>
              <w:t>Synthetic Traits Group</w:t>
            </w:r>
          </w:p>
          <w:p w14:paraId="2F41811E" w14:textId="77777777" w:rsidR="00B40E0C" w:rsidRPr="00111557" w:rsidRDefault="00B40E0C" w:rsidP="00B40E0C">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B502BE" w14:paraId="1C97B335"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35D30C21" w14:textId="77777777" w:rsidR="00B40E0C" w:rsidRPr="0093721B" w:rsidRDefault="00CA16B3" w:rsidP="00B40E0C">
            <w:pPr>
              <w:pStyle w:val="TableText"/>
              <w:rPr>
                <w:sz w:val="22"/>
              </w:rPr>
            </w:pPr>
            <w:r w:rsidRPr="0093721B">
              <w:rPr>
                <w:sz w:val="22"/>
              </w:rPr>
              <w:t>Client Focus – Internal</w:t>
            </w:r>
          </w:p>
        </w:tc>
        <w:tc>
          <w:tcPr>
            <w:tcW w:w="3555" w:type="pct"/>
          </w:tcPr>
          <w:p w14:paraId="7C853037"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502BE" w14:paraId="637B2BE3" w14:textId="77777777" w:rsidTr="00B502B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2C2AA3C" w14:textId="77777777" w:rsidR="00B40E0C" w:rsidRPr="0093721B" w:rsidRDefault="00CA16B3" w:rsidP="00B40E0C">
            <w:pPr>
              <w:pStyle w:val="TableText"/>
              <w:rPr>
                <w:sz w:val="22"/>
              </w:rPr>
            </w:pPr>
            <w:r w:rsidRPr="0093721B">
              <w:rPr>
                <w:sz w:val="22"/>
              </w:rPr>
              <w:t>Client Focus – External</w:t>
            </w:r>
          </w:p>
        </w:tc>
        <w:tc>
          <w:tcPr>
            <w:tcW w:w="3555" w:type="pct"/>
          </w:tcPr>
          <w:p w14:paraId="01097932" w14:textId="77777777" w:rsidR="00B40E0C" w:rsidRPr="0093721B" w:rsidRDefault="00CA16B3" w:rsidP="00B40E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B502BE" w14:paraId="23A34AA0"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74F8133" w14:textId="77777777" w:rsidR="00B40E0C" w:rsidRPr="0093721B" w:rsidRDefault="00CA16B3" w:rsidP="00B40E0C">
            <w:pPr>
              <w:pStyle w:val="TableText"/>
              <w:rPr>
                <w:sz w:val="22"/>
              </w:rPr>
            </w:pPr>
            <w:r w:rsidRPr="0093721B">
              <w:rPr>
                <w:sz w:val="22"/>
              </w:rPr>
              <w:t>Number of Direct Reports</w:t>
            </w:r>
          </w:p>
        </w:tc>
        <w:tc>
          <w:tcPr>
            <w:tcW w:w="3555" w:type="pct"/>
          </w:tcPr>
          <w:p w14:paraId="101C2AD1"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502BE" w14:paraId="53DC9154" w14:textId="77777777" w:rsidTr="00B502B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A72A687" w14:textId="77777777" w:rsidR="00B40E0C" w:rsidRPr="0093721B" w:rsidRDefault="00CA16B3" w:rsidP="00B40E0C">
            <w:pPr>
              <w:pStyle w:val="TableText"/>
              <w:rPr>
                <w:sz w:val="22"/>
              </w:rPr>
            </w:pPr>
            <w:r w:rsidRPr="0093721B">
              <w:rPr>
                <w:sz w:val="22"/>
              </w:rPr>
              <w:t>Enquire about this job</w:t>
            </w:r>
          </w:p>
        </w:tc>
        <w:tc>
          <w:tcPr>
            <w:tcW w:w="3555" w:type="pct"/>
          </w:tcPr>
          <w:p w14:paraId="2B6B710C" w14:textId="77777777" w:rsidR="00B40E0C" w:rsidRPr="0093721B" w:rsidRDefault="00CA16B3" w:rsidP="00B40E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Shoko Okada at </w:t>
            </w:r>
            <w:hyperlink r:id="rId11" w:history="1">
              <w:r w:rsidRPr="007102B8">
                <w:rPr>
                  <w:rStyle w:val="Hyperlink"/>
                  <w:sz w:val="22"/>
                </w:rPr>
                <w:t>shoko.okada@c</w:t>
              </w:r>
              <w:r w:rsidRPr="007102B8">
                <w:rPr>
                  <w:rStyle w:val="Hyperlink"/>
                  <w:sz w:val="22"/>
                </w:rPr>
                <w:t>siro.au</w:t>
              </w:r>
            </w:hyperlink>
            <w:r>
              <w:rPr>
                <w:sz w:val="22"/>
              </w:rPr>
              <w:t xml:space="preserve"> +61 2 62464023</w:t>
            </w:r>
          </w:p>
        </w:tc>
      </w:tr>
      <w:tr w:rsidR="00B502BE" w14:paraId="7F632D81" w14:textId="77777777" w:rsidTr="00B502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FC037A7" w14:textId="77777777" w:rsidR="00B40E0C" w:rsidRPr="0093721B" w:rsidRDefault="00CA16B3" w:rsidP="00B40E0C">
            <w:pPr>
              <w:pStyle w:val="TableText"/>
              <w:rPr>
                <w:sz w:val="22"/>
              </w:rPr>
            </w:pPr>
            <w:r w:rsidRPr="0093721B">
              <w:rPr>
                <w:sz w:val="22"/>
              </w:rPr>
              <w:t>How to apply</w:t>
            </w:r>
          </w:p>
        </w:tc>
        <w:tc>
          <w:tcPr>
            <w:tcW w:w="3555" w:type="pct"/>
          </w:tcPr>
          <w:p w14:paraId="1C23F057"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9C7F7F3"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7FDD8C" w14:textId="77777777" w:rsidR="00B40E0C" w:rsidRPr="0093721B" w:rsidRDefault="00CA16B3" w:rsidP="00B40E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w:t>
              </w:r>
              <w:r w:rsidRPr="0093721B">
                <w:rPr>
                  <w:rStyle w:val="Hyperlink"/>
                  <w:sz w:val="22"/>
                </w:rPr>
                <w:t>line@csiro.au</w:t>
              </w:r>
            </w:hyperlink>
            <w:r w:rsidRPr="0093721B">
              <w:rPr>
                <w:sz w:val="22"/>
              </w:rPr>
              <w:t xml:space="preserve"> or call 1300 984 220.</w:t>
            </w:r>
          </w:p>
        </w:tc>
      </w:tr>
    </w:tbl>
    <w:p w14:paraId="1AD5B290" w14:textId="77777777" w:rsidR="0056450E" w:rsidRPr="00AF45C5" w:rsidRDefault="00CA16B3"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3300C2B" w14:textId="77777777" w:rsidR="0056450E" w:rsidRPr="00AF45C5" w:rsidRDefault="00CA16B3"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54F7688" w14:textId="77777777" w:rsidR="006246C0" w:rsidRPr="00674783" w:rsidRDefault="00CA16B3" w:rsidP="00D06E61">
      <w:pPr>
        <w:pStyle w:val="Heading3"/>
        <w:spacing w:after="0"/>
      </w:pPr>
      <w:r>
        <w:t>Role Overview</w:t>
      </w:r>
    </w:p>
    <w:p w14:paraId="44831FFD" w14:textId="77777777" w:rsidR="002F3653" w:rsidRPr="002F3653" w:rsidRDefault="00CA16B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756F0BEB" w14:textId="77777777" w:rsidR="002F3653" w:rsidRPr="002F3653" w:rsidRDefault="00CA16B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w:t>
      </w:r>
      <w:r w:rsidRPr="002F3653">
        <w:t>on system</w:t>
      </w:r>
      <w:r w:rsidR="0014404A">
        <w:t>;</w:t>
      </w:r>
      <w:r w:rsidRPr="002F3653">
        <w:t xml:space="preserve"> </w:t>
      </w:r>
    </w:p>
    <w:p w14:paraId="40291C80" w14:textId="77777777" w:rsidR="002F3653" w:rsidRPr="002F3653" w:rsidRDefault="00CA16B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4372429" w14:textId="77777777" w:rsidR="002F3653" w:rsidRPr="002F3653" w:rsidRDefault="00CA16B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272DB36" w14:textId="77777777" w:rsidR="002F3653" w:rsidRPr="002F3653" w:rsidRDefault="00CA16B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w:t>
      </w:r>
      <w:r w:rsidRPr="002F3653">
        <w:t>lobal multi/transdisciplinary and multi-stakeholder environments.</w:t>
      </w:r>
    </w:p>
    <w:p w14:paraId="1B5087CD" w14:textId="77777777" w:rsidR="002F3653" w:rsidRPr="002F3653" w:rsidRDefault="00CA16B3" w:rsidP="002F3653">
      <w:pPr>
        <w:spacing w:after="180"/>
        <w:jc w:val="both"/>
        <w:rPr>
          <w:i/>
        </w:rPr>
      </w:pPr>
      <w:r w:rsidRPr="002F3653">
        <w:t xml:space="preserve">CERC Fellows </w:t>
      </w:r>
      <w:r w:rsidRPr="002F3653">
        <w:rPr>
          <w:b/>
        </w:rPr>
        <w:t xml:space="preserve">are appointed for </w:t>
      </w:r>
      <w:r w:rsidR="00AB1DD8">
        <w:rPr>
          <w:b/>
        </w:rPr>
        <w:t>two</w:t>
      </w:r>
      <w:r w:rsidR="00AB1DD8" w:rsidRPr="002F3653">
        <w:rPr>
          <w:b/>
        </w:rPr>
        <w:t xml:space="preserve"> </w:t>
      </w:r>
      <w:r w:rsidRPr="002F3653">
        <w:rPr>
          <w:b/>
        </w:rPr>
        <w:t xml:space="preserve">years or </w:t>
      </w:r>
      <w:r w:rsidR="00B40E0C">
        <w:rPr>
          <w:b/>
        </w:rPr>
        <w:t>full</w:t>
      </w:r>
      <w:r w:rsidRPr="002F3653">
        <w:rPr>
          <w:b/>
        </w:rPr>
        <w:t xml:space="preserve"> time equivalent. </w:t>
      </w:r>
    </w:p>
    <w:p w14:paraId="7B768D80" w14:textId="259B0F8D" w:rsidR="00FC7B7A" w:rsidRPr="00B50608" w:rsidRDefault="00CA16B3" w:rsidP="00FC7B7A">
      <w:pPr>
        <w:jc w:val="both"/>
        <w:rPr>
          <w:rFonts w:asciiTheme="minorHAnsi" w:hAnsiTheme="minorHAnsi" w:cstheme="minorHAnsi"/>
          <w:szCs w:val="24"/>
        </w:rPr>
      </w:pPr>
      <w:r w:rsidRPr="00B50608">
        <w:rPr>
          <w:rFonts w:asciiTheme="minorHAnsi" w:hAnsiTheme="minorHAnsi" w:cstheme="minorHAnsi"/>
          <w:szCs w:val="24"/>
        </w:rPr>
        <w:t xml:space="preserve">Phospholipids </w:t>
      </w:r>
      <w:r>
        <w:rPr>
          <w:rFonts w:asciiTheme="minorHAnsi" w:hAnsiTheme="minorHAnsi" w:cstheme="minorHAnsi"/>
          <w:szCs w:val="24"/>
        </w:rPr>
        <w:t xml:space="preserve">widely occur in nature as </w:t>
      </w:r>
      <w:r w:rsidRPr="00B50608">
        <w:rPr>
          <w:rFonts w:asciiTheme="minorHAnsi" w:hAnsiTheme="minorHAnsi" w:cstheme="minorHAnsi"/>
          <w:szCs w:val="24"/>
        </w:rPr>
        <w:t>essential constituents of cell membranes</w:t>
      </w:r>
      <w:r>
        <w:rPr>
          <w:rFonts w:asciiTheme="minorHAnsi" w:hAnsiTheme="minorHAnsi" w:cstheme="minorHAnsi"/>
          <w:szCs w:val="24"/>
        </w:rPr>
        <w:t xml:space="preserve"> and </w:t>
      </w:r>
      <w:r w:rsidRPr="00B50608">
        <w:rPr>
          <w:rFonts w:asciiTheme="minorHAnsi" w:hAnsiTheme="minorHAnsi" w:cstheme="minorHAnsi"/>
          <w:szCs w:val="24"/>
        </w:rPr>
        <w:t>have been shown to contribute to the s</w:t>
      </w:r>
      <w:r w:rsidRPr="00B50608">
        <w:rPr>
          <w:rFonts w:asciiTheme="minorHAnsi" w:hAnsiTheme="minorHAnsi" w:cstheme="minorHAnsi"/>
          <w:szCs w:val="24"/>
        </w:rPr>
        <w:t xml:space="preserve">pecific aroma of cooked meat. </w:t>
      </w:r>
      <w:r w:rsidR="00932F2F">
        <w:rPr>
          <w:rFonts w:asciiTheme="minorHAnsi" w:hAnsiTheme="minorHAnsi" w:cstheme="minorHAnsi"/>
          <w:szCs w:val="24"/>
        </w:rPr>
        <w:t>Various</w:t>
      </w:r>
      <w:r w:rsidRPr="00B50608">
        <w:rPr>
          <w:rFonts w:asciiTheme="minorHAnsi" w:hAnsiTheme="minorHAnsi" w:cstheme="minorHAnsi"/>
          <w:szCs w:val="24"/>
        </w:rPr>
        <w:t xml:space="preserve"> fatty acids </w:t>
      </w:r>
      <w:r w:rsidRPr="00B50608">
        <w:rPr>
          <w:rFonts w:asciiTheme="minorHAnsi" w:hAnsiTheme="minorHAnsi" w:cstheme="minorHAnsi"/>
          <w:szCs w:val="24"/>
        </w:rPr>
        <w:t xml:space="preserve">found in phospholipids generate a large variety of unique aroma compounds during the cooking process. These observations suggest that phospholipids rich in </w:t>
      </w:r>
      <w:r w:rsidR="00932F2F">
        <w:rPr>
          <w:rFonts w:asciiTheme="minorHAnsi" w:hAnsiTheme="minorHAnsi" w:cstheme="minorHAnsi"/>
          <w:szCs w:val="24"/>
        </w:rPr>
        <w:t>particular</w:t>
      </w:r>
      <w:r w:rsidRPr="00B50608">
        <w:rPr>
          <w:rFonts w:asciiTheme="minorHAnsi" w:hAnsiTheme="minorHAnsi" w:cstheme="minorHAnsi"/>
          <w:szCs w:val="24"/>
        </w:rPr>
        <w:t xml:space="preserve"> </w:t>
      </w:r>
      <w:r w:rsidRPr="00B50608">
        <w:rPr>
          <w:rFonts w:asciiTheme="minorHAnsi" w:hAnsiTheme="minorHAnsi" w:cstheme="minorHAnsi"/>
          <w:szCs w:val="24"/>
        </w:rPr>
        <w:t xml:space="preserve">fatty acids </w:t>
      </w:r>
      <w:r>
        <w:rPr>
          <w:rFonts w:asciiTheme="minorHAnsi" w:hAnsiTheme="minorHAnsi" w:cstheme="minorHAnsi"/>
          <w:szCs w:val="24"/>
        </w:rPr>
        <w:t xml:space="preserve">constitute a valuable ingredient to impart </w:t>
      </w:r>
      <w:r w:rsidRPr="00B50608">
        <w:rPr>
          <w:rFonts w:asciiTheme="minorHAnsi" w:hAnsiTheme="minorHAnsi" w:cstheme="minorHAnsi"/>
          <w:szCs w:val="24"/>
        </w:rPr>
        <w:t xml:space="preserve">meaty aroma to </w:t>
      </w:r>
      <w:r w:rsidR="002C292A">
        <w:rPr>
          <w:rFonts w:asciiTheme="minorHAnsi" w:hAnsiTheme="minorHAnsi" w:cstheme="minorHAnsi"/>
          <w:szCs w:val="24"/>
        </w:rPr>
        <w:t xml:space="preserve">plant-based </w:t>
      </w:r>
      <w:r w:rsidRPr="00B50608">
        <w:rPr>
          <w:rFonts w:asciiTheme="minorHAnsi" w:hAnsiTheme="minorHAnsi" w:cstheme="minorHAnsi"/>
          <w:szCs w:val="24"/>
        </w:rPr>
        <w:t xml:space="preserve">food </w:t>
      </w:r>
      <w:r w:rsidR="002C292A">
        <w:rPr>
          <w:rFonts w:asciiTheme="minorHAnsi" w:hAnsiTheme="minorHAnsi" w:cstheme="minorHAnsi"/>
          <w:szCs w:val="24"/>
        </w:rPr>
        <w:t xml:space="preserve">protein </w:t>
      </w:r>
      <w:r w:rsidRPr="00B50608">
        <w:rPr>
          <w:rFonts w:asciiTheme="minorHAnsi" w:hAnsiTheme="minorHAnsi" w:cstheme="minorHAnsi"/>
          <w:szCs w:val="24"/>
        </w:rPr>
        <w:t xml:space="preserve">preparations.  </w:t>
      </w:r>
    </w:p>
    <w:p w14:paraId="0E1F5307" w14:textId="2BCDACB8" w:rsidR="00780FD0" w:rsidRPr="00780FD0" w:rsidRDefault="00CA16B3" w:rsidP="00780FD0">
      <w:r>
        <w:t xml:space="preserve">The successful </w:t>
      </w:r>
      <w:r w:rsidR="00B40E0C">
        <w:t>CERC Fellow will</w:t>
      </w:r>
      <w:r>
        <w:t xml:space="preserve"> </w:t>
      </w:r>
      <w:r>
        <w:rPr>
          <w:rFonts w:asciiTheme="minorHAnsi" w:hAnsiTheme="minorHAnsi" w:cstheme="minorHAnsi"/>
          <w:szCs w:val="24"/>
        </w:rPr>
        <w:t xml:space="preserve">focus on </w:t>
      </w:r>
      <w:r w:rsidR="00932F2F">
        <w:rPr>
          <w:rFonts w:asciiTheme="minorHAnsi" w:hAnsiTheme="minorHAnsi" w:cstheme="minorHAnsi"/>
          <w:szCs w:val="24"/>
        </w:rPr>
        <w:t xml:space="preserve">altering </w:t>
      </w:r>
      <w:r>
        <w:rPr>
          <w:rFonts w:asciiTheme="minorHAnsi" w:hAnsiTheme="minorHAnsi" w:cstheme="minorHAnsi"/>
          <w:szCs w:val="24"/>
        </w:rPr>
        <w:t>the lipid composition between phospholipids and triglycerides</w:t>
      </w:r>
      <w:r w:rsidR="003501C3">
        <w:rPr>
          <w:rFonts w:asciiTheme="minorHAnsi" w:hAnsiTheme="minorHAnsi" w:cstheme="minorHAnsi"/>
          <w:szCs w:val="24"/>
        </w:rPr>
        <w:t xml:space="preserve"> in </w:t>
      </w:r>
      <w:r w:rsidR="002C292A">
        <w:rPr>
          <w:rFonts w:asciiTheme="minorHAnsi" w:hAnsiTheme="minorHAnsi" w:cstheme="minorHAnsi"/>
          <w:szCs w:val="24"/>
        </w:rPr>
        <w:t xml:space="preserve">an </w:t>
      </w:r>
      <w:r w:rsidR="003501C3">
        <w:rPr>
          <w:rFonts w:asciiTheme="minorHAnsi" w:hAnsiTheme="minorHAnsi" w:cstheme="minorHAnsi"/>
          <w:szCs w:val="24"/>
        </w:rPr>
        <w:t>oleaginous fung</w:t>
      </w:r>
      <w:r w:rsidR="00BB61A7">
        <w:rPr>
          <w:rFonts w:asciiTheme="minorHAnsi" w:hAnsiTheme="minorHAnsi" w:cstheme="minorHAnsi"/>
          <w:szCs w:val="24"/>
        </w:rPr>
        <w:t>al strain</w:t>
      </w:r>
      <w:r>
        <w:rPr>
          <w:rFonts w:asciiTheme="minorHAnsi" w:hAnsiTheme="minorHAnsi" w:cstheme="minorHAnsi"/>
          <w:szCs w:val="24"/>
        </w:rPr>
        <w:t xml:space="preserve">. </w:t>
      </w:r>
      <w:r w:rsidR="004B0F7A">
        <w:rPr>
          <w:rFonts w:asciiTheme="minorHAnsi" w:hAnsiTheme="minorHAnsi" w:cstheme="minorHAnsi"/>
          <w:szCs w:val="24"/>
        </w:rPr>
        <w:t>Th</w:t>
      </w:r>
      <w:r w:rsidR="00D0638F">
        <w:rPr>
          <w:rFonts w:asciiTheme="minorHAnsi" w:hAnsiTheme="minorHAnsi" w:cstheme="minorHAnsi"/>
          <w:szCs w:val="24"/>
        </w:rPr>
        <w:t>ese</w:t>
      </w:r>
      <w:r w:rsidR="004B0F7A">
        <w:rPr>
          <w:rFonts w:asciiTheme="minorHAnsi" w:hAnsiTheme="minorHAnsi" w:cstheme="minorHAnsi"/>
          <w:szCs w:val="24"/>
        </w:rPr>
        <w:t xml:space="preserve"> engineered </w:t>
      </w:r>
      <w:r w:rsidR="00D0638F">
        <w:rPr>
          <w:rFonts w:asciiTheme="minorHAnsi" w:hAnsiTheme="minorHAnsi" w:cstheme="minorHAnsi"/>
          <w:szCs w:val="24"/>
        </w:rPr>
        <w:t xml:space="preserve">fungal </w:t>
      </w:r>
      <w:r w:rsidR="008B3E53">
        <w:rPr>
          <w:rFonts w:asciiTheme="minorHAnsi" w:hAnsiTheme="minorHAnsi" w:cstheme="minorHAnsi"/>
          <w:szCs w:val="24"/>
        </w:rPr>
        <w:t xml:space="preserve">variants </w:t>
      </w:r>
      <w:r w:rsidR="004B0F7A">
        <w:rPr>
          <w:rFonts w:asciiTheme="minorHAnsi" w:hAnsiTheme="minorHAnsi" w:cstheme="minorHAnsi"/>
          <w:szCs w:val="24"/>
        </w:rPr>
        <w:t>will be used as a</w:t>
      </w:r>
      <w:r w:rsidR="008B3E53">
        <w:rPr>
          <w:rFonts w:asciiTheme="minorHAnsi" w:hAnsiTheme="minorHAnsi" w:cstheme="minorHAnsi"/>
          <w:szCs w:val="24"/>
        </w:rPr>
        <w:t>n</w:t>
      </w:r>
      <w:r w:rsidR="004B0F7A">
        <w:rPr>
          <w:rFonts w:asciiTheme="minorHAnsi" w:hAnsiTheme="minorHAnsi" w:cstheme="minorHAnsi"/>
          <w:szCs w:val="24"/>
        </w:rPr>
        <w:t xml:space="preserve"> ingredient </w:t>
      </w:r>
      <w:r w:rsidR="00D735DF">
        <w:rPr>
          <w:rFonts w:asciiTheme="minorHAnsi" w:hAnsiTheme="minorHAnsi" w:cstheme="minorHAnsi"/>
          <w:szCs w:val="24"/>
        </w:rPr>
        <w:t xml:space="preserve">to </w:t>
      </w:r>
      <w:r w:rsidR="002C292A">
        <w:rPr>
          <w:rFonts w:asciiTheme="minorHAnsi" w:hAnsiTheme="minorHAnsi" w:cstheme="minorHAnsi"/>
          <w:szCs w:val="24"/>
        </w:rPr>
        <w:t xml:space="preserve">enhance the </w:t>
      </w:r>
      <w:r w:rsidR="00D735DF">
        <w:rPr>
          <w:rFonts w:asciiTheme="minorHAnsi" w:hAnsiTheme="minorHAnsi" w:cstheme="minorHAnsi"/>
          <w:szCs w:val="24"/>
        </w:rPr>
        <w:t xml:space="preserve">flavour </w:t>
      </w:r>
      <w:r w:rsidR="002C292A">
        <w:rPr>
          <w:rFonts w:asciiTheme="minorHAnsi" w:hAnsiTheme="minorHAnsi" w:cstheme="minorHAnsi"/>
          <w:szCs w:val="24"/>
        </w:rPr>
        <w:t xml:space="preserve">of </w:t>
      </w:r>
      <w:r w:rsidR="00D735DF">
        <w:rPr>
          <w:rFonts w:asciiTheme="minorHAnsi" w:hAnsiTheme="minorHAnsi" w:cstheme="minorHAnsi"/>
          <w:szCs w:val="24"/>
        </w:rPr>
        <w:t>plant-based protein products.</w:t>
      </w:r>
    </w:p>
    <w:p w14:paraId="62C0D9D4" w14:textId="77777777" w:rsidR="00B50C20" w:rsidRPr="00B50C20" w:rsidRDefault="00CA16B3" w:rsidP="00B50C20">
      <w:pPr>
        <w:pStyle w:val="Heading3"/>
      </w:pPr>
      <w:r w:rsidRPr="00B50C20">
        <w:t>Duties and Key Result Areas</w:t>
      </w:r>
    </w:p>
    <w:p w14:paraId="1B719341" w14:textId="77777777" w:rsidR="00780FD0" w:rsidRPr="00780FD0" w:rsidRDefault="00CA16B3" w:rsidP="00780FD0">
      <w:pPr>
        <w:spacing w:after="60" w:line="240" w:lineRule="auto"/>
        <w:rPr>
          <w:szCs w:val="24"/>
        </w:rPr>
      </w:pPr>
      <w:r w:rsidRPr="00780FD0">
        <w:rPr>
          <w:szCs w:val="24"/>
        </w:rPr>
        <w:t xml:space="preserve">Under the direction of senior research scientists and </w:t>
      </w:r>
      <w:r w:rsidR="002C292A">
        <w:rPr>
          <w:szCs w:val="24"/>
        </w:rPr>
        <w:t>in close collaboration with a start-up industry partner</w:t>
      </w:r>
      <w:r w:rsidRPr="00780FD0">
        <w:rPr>
          <w:szCs w:val="24"/>
        </w:rPr>
        <w:t xml:space="preserve">, </w:t>
      </w:r>
      <w:r w:rsidR="00443DCD">
        <w:rPr>
          <w:szCs w:val="24"/>
        </w:rPr>
        <w:t xml:space="preserve">this </w:t>
      </w:r>
      <w:r w:rsidRPr="00780FD0">
        <w:rPr>
          <w:szCs w:val="24"/>
        </w:rPr>
        <w:t>CERC Fellow</w:t>
      </w:r>
      <w:r w:rsidR="00443DCD">
        <w:rPr>
          <w:szCs w:val="24"/>
        </w:rPr>
        <w:t xml:space="preserve"> will:</w:t>
      </w:r>
    </w:p>
    <w:p w14:paraId="6F2AD40A" w14:textId="77777777" w:rsidR="00B40E0C" w:rsidRDefault="00CA16B3" w:rsidP="00B40E0C">
      <w:pPr>
        <w:pStyle w:val="ListParagraph"/>
        <w:numPr>
          <w:ilvl w:val="1"/>
          <w:numId w:val="34"/>
        </w:numPr>
        <w:spacing w:after="60" w:line="240" w:lineRule="auto"/>
        <w:ind w:left="360"/>
        <w:contextualSpacing w:val="0"/>
        <w:rPr>
          <w:szCs w:val="24"/>
        </w:rPr>
      </w:pPr>
      <w:r>
        <w:rPr>
          <w:szCs w:val="24"/>
        </w:rPr>
        <w:t xml:space="preserve">Generate </w:t>
      </w:r>
      <w:r w:rsidRPr="00B40E0C">
        <w:rPr>
          <w:szCs w:val="24"/>
        </w:rPr>
        <w:t xml:space="preserve">oleaginous fungal strains with </w:t>
      </w:r>
      <w:r w:rsidR="002C292A">
        <w:rPr>
          <w:szCs w:val="24"/>
        </w:rPr>
        <w:t>tailored phospho</w:t>
      </w:r>
      <w:r w:rsidRPr="00B40E0C">
        <w:rPr>
          <w:szCs w:val="24"/>
        </w:rPr>
        <w:t>lipid composition</w:t>
      </w:r>
      <w:r w:rsidR="002C292A">
        <w:rPr>
          <w:szCs w:val="24"/>
        </w:rPr>
        <w:t>s</w:t>
      </w:r>
      <w:r w:rsidRPr="00B40E0C">
        <w:rPr>
          <w:szCs w:val="24"/>
        </w:rPr>
        <w:t xml:space="preserve"> using targeted and non-targeted approaches</w:t>
      </w:r>
      <w:r>
        <w:rPr>
          <w:szCs w:val="24"/>
        </w:rPr>
        <w:t>.</w:t>
      </w:r>
    </w:p>
    <w:p w14:paraId="59158302" w14:textId="77777777" w:rsidR="00E723AC" w:rsidRPr="00B40E0C" w:rsidRDefault="00CA16B3" w:rsidP="00B40E0C">
      <w:pPr>
        <w:pStyle w:val="ListParagraph"/>
        <w:numPr>
          <w:ilvl w:val="1"/>
          <w:numId w:val="34"/>
        </w:numPr>
        <w:spacing w:after="60" w:line="240" w:lineRule="auto"/>
        <w:ind w:left="360"/>
        <w:contextualSpacing w:val="0"/>
        <w:rPr>
          <w:szCs w:val="24"/>
        </w:rPr>
      </w:pPr>
      <w:r>
        <w:rPr>
          <w:szCs w:val="24"/>
        </w:rPr>
        <w:t>Cre</w:t>
      </w:r>
      <w:r>
        <w:rPr>
          <w:szCs w:val="24"/>
        </w:rPr>
        <w:t>ate and screen whole genome CRISPR KO (GeCKO) library for oleaginous fungal strains</w:t>
      </w:r>
    </w:p>
    <w:p w14:paraId="294FDBD7" w14:textId="77777777" w:rsidR="00780FD0" w:rsidRPr="00780FD0" w:rsidRDefault="00CA16B3"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7B18119" w14:textId="77777777" w:rsidR="00780FD0" w:rsidRPr="00B40E0C" w:rsidRDefault="00CA16B3" w:rsidP="00B40E0C">
      <w:pPr>
        <w:pStyle w:val="ListParagraph"/>
        <w:numPr>
          <w:ilvl w:val="1"/>
          <w:numId w:val="34"/>
        </w:numPr>
        <w:spacing w:after="60" w:line="240" w:lineRule="auto"/>
        <w:ind w:left="360"/>
        <w:contextualSpacing w:val="0"/>
        <w:rPr>
          <w:szCs w:val="24"/>
        </w:rPr>
      </w:pPr>
      <w:r w:rsidRPr="00B40E0C">
        <w:rPr>
          <w:szCs w:val="24"/>
        </w:rPr>
        <w:t>Recognise and exploit opportunities for innovation and the generation of new theoretical perspectives, an</w:t>
      </w:r>
      <w:r w:rsidRPr="00B40E0C">
        <w:rPr>
          <w:szCs w:val="24"/>
        </w:rPr>
        <w:t>d progress opportunities for the further development or creation of new lines of research</w:t>
      </w:r>
      <w:r w:rsidR="00B40E0C" w:rsidRPr="00B40E0C">
        <w:rPr>
          <w:szCs w:val="24"/>
        </w:rPr>
        <w:t>.</w:t>
      </w:r>
    </w:p>
    <w:p w14:paraId="6FB28C8C" w14:textId="77777777" w:rsidR="00780FD0" w:rsidRPr="00B40E0C" w:rsidRDefault="00CA16B3" w:rsidP="00B40E0C">
      <w:pPr>
        <w:pStyle w:val="ListParagraph"/>
        <w:numPr>
          <w:ilvl w:val="1"/>
          <w:numId w:val="34"/>
        </w:numPr>
        <w:spacing w:after="60" w:line="240" w:lineRule="auto"/>
        <w:ind w:left="360"/>
        <w:contextualSpacing w:val="0"/>
        <w:rPr>
          <w:szCs w:val="24"/>
        </w:rPr>
      </w:pPr>
      <w:r w:rsidRPr="00B40E0C">
        <w:rPr>
          <w:szCs w:val="24"/>
        </w:rPr>
        <w:t>Utilise design thinking methodology to plan and prepare research proposals, and apply non-academic impact methodology to research projects</w:t>
      </w:r>
      <w:r w:rsidR="0014144A">
        <w:rPr>
          <w:szCs w:val="24"/>
        </w:rPr>
        <w:t>.</w:t>
      </w:r>
    </w:p>
    <w:p w14:paraId="2FC6C96D" w14:textId="77777777" w:rsidR="00595830" w:rsidRPr="00B40E0C" w:rsidRDefault="00CA16B3" w:rsidP="00B40E0C">
      <w:pPr>
        <w:pStyle w:val="ListParagraph"/>
        <w:numPr>
          <w:ilvl w:val="1"/>
          <w:numId w:val="34"/>
        </w:numPr>
        <w:spacing w:after="60" w:line="240" w:lineRule="auto"/>
        <w:ind w:left="360"/>
        <w:contextualSpacing w:val="0"/>
        <w:rPr>
          <w:szCs w:val="24"/>
        </w:rPr>
      </w:pPr>
      <w:r w:rsidRPr="00B40E0C">
        <w:rPr>
          <w:szCs w:val="24"/>
        </w:rPr>
        <w:t>Proactively undertake dev</w:t>
      </w:r>
      <w:r w:rsidRPr="00B40E0C">
        <w:rPr>
          <w:szCs w:val="24"/>
        </w:rPr>
        <w:t>elopment to grow effective researcher capabilities to support career goals.</w:t>
      </w:r>
    </w:p>
    <w:p w14:paraId="782A2A18" w14:textId="77777777" w:rsidR="00595830" w:rsidRPr="00B40E0C" w:rsidRDefault="00CA16B3" w:rsidP="00B40E0C">
      <w:pPr>
        <w:pStyle w:val="ListParagraph"/>
        <w:numPr>
          <w:ilvl w:val="1"/>
          <w:numId w:val="34"/>
        </w:numPr>
        <w:spacing w:after="60" w:line="240" w:lineRule="auto"/>
        <w:ind w:left="360"/>
        <w:contextualSpacing w:val="0"/>
        <w:rPr>
          <w:szCs w:val="24"/>
        </w:rPr>
      </w:pPr>
      <w:r w:rsidRPr="00B40E0C">
        <w:rPr>
          <w:szCs w:val="24"/>
        </w:rPr>
        <w:t xml:space="preserve">Adhere to the spirit and practice of CSIRO’s Code of Conduct, Health, Safety and Environment procedures and policy, Diversity initiatives and </w:t>
      </w:r>
      <w:r w:rsidR="002379D0" w:rsidRPr="00B40E0C">
        <w:rPr>
          <w:szCs w:val="24"/>
        </w:rPr>
        <w:t>Zero Harm</w:t>
      </w:r>
      <w:r w:rsidRPr="00B40E0C">
        <w:rPr>
          <w:szCs w:val="24"/>
        </w:rPr>
        <w:t xml:space="preserve"> goals. </w:t>
      </w:r>
    </w:p>
    <w:p w14:paraId="049DD036" w14:textId="77777777" w:rsidR="00780FD0" w:rsidRPr="00780FD0" w:rsidRDefault="00CA16B3" w:rsidP="00B40E0C">
      <w:pPr>
        <w:pStyle w:val="ListParagraph"/>
        <w:numPr>
          <w:ilvl w:val="1"/>
          <w:numId w:val="34"/>
        </w:numPr>
        <w:spacing w:after="60" w:line="240" w:lineRule="auto"/>
        <w:ind w:left="360"/>
        <w:contextualSpacing w:val="0"/>
        <w:rPr>
          <w:szCs w:val="24"/>
        </w:rPr>
      </w:pPr>
      <w:r w:rsidRPr="00780FD0">
        <w:rPr>
          <w:szCs w:val="24"/>
        </w:rPr>
        <w:t>Other duties as dire</w:t>
      </w:r>
      <w:r w:rsidRPr="00780FD0">
        <w:rPr>
          <w:szCs w:val="24"/>
        </w:rPr>
        <w:t>cted.</w:t>
      </w:r>
    </w:p>
    <w:p w14:paraId="354953E7" w14:textId="77777777" w:rsidR="00780FD0" w:rsidRPr="00780FD0" w:rsidRDefault="00780FD0" w:rsidP="00780FD0">
      <w:pPr>
        <w:pStyle w:val="ListParagraph"/>
        <w:spacing w:after="60"/>
        <w:ind w:left="459"/>
        <w:rPr>
          <w:szCs w:val="24"/>
        </w:rPr>
      </w:pPr>
    </w:p>
    <w:p w14:paraId="592485CE" w14:textId="77777777" w:rsidR="00780FD0" w:rsidRPr="00780FD0" w:rsidRDefault="00CA16B3" w:rsidP="00780FD0">
      <w:pPr>
        <w:pStyle w:val="ListParagraph"/>
        <w:spacing w:after="60"/>
        <w:ind w:left="102"/>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sidR="00E634B1">
        <w:rPr>
          <w:szCs w:val="24"/>
        </w:rPr>
        <w:t>’</w:t>
      </w:r>
      <w:r w:rsidRPr="00780FD0">
        <w:rPr>
          <w:szCs w:val="24"/>
        </w:rPr>
        <w:t xml:space="preserve">s capabilities </w:t>
      </w:r>
      <w:r w:rsidRPr="00780FD0">
        <w:rPr>
          <w:szCs w:val="24"/>
        </w:rPr>
        <w:lastRenderedPageBreak/>
        <w:t>to the level expected of an independent researcher and will inc</w:t>
      </w:r>
      <w:r w:rsidRPr="00780FD0">
        <w:rPr>
          <w:szCs w:val="24"/>
        </w:rPr>
        <w:t>lude on-the-job and course-based development encompassing:</w:t>
      </w:r>
    </w:p>
    <w:p w14:paraId="692E1536" w14:textId="77777777" w:rsidR="00780FD0" w:rsidRPr="00780FD0" w:rsidRDefault="00CA16B3"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7F0AF9B" w14:textId="77777777" w:rsidR="00780FD0" w:rsidRPr="00780FD0" w:rsidRDefault="00CA16B3"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78D91DE" w14:textId="77777777" w:rsidR="00780FD0" w:rsidRPr="00780FD0" w:rsidRDefault="00CA16B3"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D21D334" w14:textId="77777777" w:rsidR="00780FD0" w:rsidRPr="00780FD0" w:rsidRDefault="00CA16B3"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5B05EC3" w14:textId="77777777" w:rsidR="00780FD0" w:rsidRDefault="00CA16B3"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1A3035D6" w14:textId="77777777" w:rsidR="00360D3C" w:rsidRDefault="00CA16B3" w:rsidP="00360D3C">
      <w:pPr>
        <w:pStyle w:val="Heading2"/>
        <w:rPr>
          <w:b/>
          <w:iCs w:val="0"/>
          <w:color w:val="auto"/>
          <w:sz w:val="26"/>
          <w:szCs w:val="26"/>
        </w:rPr>
      </w:pPr>
      <w:r w:rsidRPr="00B50C20">
        <w:rPr>
          <w:b/>
          <w:iCs w:val="0"/>
          <w:color w:val="auto"/>
          <w:sz w:val="26"/>
          <w:szCs w:val="26"/>
        </w:rPr>
        <w:t>Selection Criteria</w:t>
      </w:r>
    </w:p>
    <w:p w14:paraId="468E01CC" w14:textId="77777777" w:rsidR="00360D3C" w:rsidRPr="002379D0" w:rsidRDefault="00CA16B3" w:rsidP="00360D3C">
      <w:pPr>
        <w:pStyle w:val="Heading4"/>
        <w:rPr>
          <w:color w:val="auto"/>
        </w:rPr>
      </w:pPr>
      <w:r w:rsidRPr="002379D0">
        <w:rPr>
          <w:color w:val="auto"/>
        </w:rPr>
        <w:t>Essential</w:t>
      </w:r>
    </w:p>
    <w:p w14:paraId="50E7CBA5" w14:textId="77777777" w:rsidR="00360D3C" w:rsidRPr="00B50C20" w:rsidRDefault="00CA16B3" w:rsidP="00360D3C">
      <w:pPr>
        <w:rPr>
          <w:i/>
          <w:iCs/>
          <w:szCs w:val="24"/>
        </w:rPr>
      </w:pPr>
      <w:r w:rsidRPr="00B50C20">
        <w:rPr>
          <w:i/>
          <w:iCs/>
          <w:szCs w:val="24"/>
        </w:rPr>
        <w:t>Under CSIRO policy only those who meet all essential criteria can be appointed.</w:t>
      </w:r>
    </w:p>
    <w:p w14:paraId="677C5F4B" w14:textId="77777777" w:rsidR="00360D3C" w:rsidRPr="00FF0874" w:rsidRDefault="00CA16B3"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D735DF">
        <w:rPr>
          <w:rFonts w:asciiTheme="minorHAnsi" w:hAnsiTheme="minorHAnsi" w:cstheme="minorHAnsi"/>
          <w:szCs w:val="24"/>
        </w:rPr>
        <w:t>molecular biology</w:t>
      </w:r>
      <w:r w:rsidR="00CD501B">
        <w:rPr>
          <w:rFonts w:asciiTheme="minorHAnsi" w:hAnsiTheme="minorHAnsi" w:cstheme="minorHAnsi"/>
          <w:szCs w:val="24"/>
        </w:rPr>
        <w:t xml:space="preserve">, </w:t>
      </w:r>
      <w:proofErr w:type="gramStart"/>
      <w:r w:rsidR="00CD501B">
        <w:rPr>
          <w:rFonts w:asciiTheme="minorHAnsi" w:hAnsiTheme="minorHAnsi" w:cstheme="minorHAnsi"/>
          <w:szCs w:val="24"/>
        </w:rPr>
        <w:t>microbiology</w:t>
      </w:r>
      <w:proofErr w:type="gramEnd"/>
      <w:r w:rsidR="00CD501B">
        <w:rPr>
          <w:rFonts w:asciiTheme="minorHAnsi" w:hAnsiTheme="minorHAnsi" w:cstheme="minorHAnsi"/>
          <w:szCs w:val="24"/>
        </w:rPr>
        <w:t xml:space="preserve"> or biotechnology</w:t>
      </w:r>
      <w:r w:rsidR="00B40E0C">
        <w:rPr>
          <w:rFonts w:asciiTheme="minorHAnsi" w:hAnsiTheme="minorHAnsi" w:cstheme="minorHAnsi"/>
          <w:szCs w:val="24"/>
        </w:rPr>
        <w:t>.</w:t>
      </w:r>
    </w:p>
    <w:p w14:paraId="29609EBB" w14:textId="77777777" w:rsidR="00360D3C" w:rsidRPr="00FF0874" w:rsidRDefault="00CA16B3"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w:t>
      </w:r>
      <w:r w:rsidR="0014144A">
        <w:rPr>
          <w:rFonts w:asciiTheme="minorHAnsi" w:hAnsiTheme="minorHAnsi" w:cstheme="minorHAnsi"/>
          <w:szCs w:val="24"/>
        </w:rPr>
        <w:t>y</w:t>
      </w:r>
      <w:r w:rsidR="0014144A" w:rsidRPr="0014144A">
        <w:rPr>
          <w:rFonts w:asciiTheme="minorHAnsi" w:hAnsiTheme="minorHAnsi" w:cstheme="minorHAnsi"/>
          <w:szCs w:val="24"/>
        </w:rPr>
        <w:t>ou must have at least one year of relevant research experience, but no more than six full-time equivalent years of relevant experience since confirmation of your doctorate at the end of this postdoctoral term</w:t>
      </w:r>
      <w:r w:rsidR="0014144A">
        <w:rPr>
          <w:rFonts w:asciiTheme="minorHAnsi" w:hAnsiTheme="minorHAnsi" w:cstheme="minorHAnsi"/>
          <w:szCs w:val="24"/>
        </w:rPr>
        <w:t>.</w:t>
      </w:r>
    </w:p>
    <w:bookmarkEnd w:id="2"/>
    <w:p w14:paraId="7AB647A4" w14:textId="77777777" w:rsidR="00360D3C" w:rsidRPr="00EE6E1C" w:rsidRDefault="00CA16B3" w:rsidP="00360D3C">
      <w:pPr>
        <w:numPr>
          <w:ilvl w:val="0"/>
          <w:numId w:val="25"/>
        </w:numPr>
        <w:spacing w:before="0" w:after="60" w:line="240" w:lineRule="auto"/>
        <w:rPr>
          <w:rFonts w:cs="Calibri"/>
          <w:szCs w:val="24"/>
        </w:rPr>
      </w:pPr>
      <w:r>
        <w:rPr>
          <w:rFonts w:cs="Calibri"/>
          <w:szCs w:val="24"/>
        </w:rPr>
        <w:t xml:space="preserve">Expertise in </w:t>
      </w:r>
      <w:r w:rsidR="009125A6">
        <w:rPr>
          <w:rFonts w:cs="Calibri"/>
          <w:szCs w:val="24"/>
        </w:rPr>
        <w:t>synthetic biology</w:t>
      </w:r>
      <w:r w:rsidR="00B40E0C">
        <w:rPr>
          <w:rFonts w:cs="Calibri"/>
          <w:szCs w:val="24"/>
        </w:rPr>
        <w:t>.</w:t>
      </w:r>
    </w:p>
    <w:p w14:paraId="3DE76B5E" w14:textId="77777777" w:rsidR="00360D3C" w:rsidRPr="005C2DA3" w:rsidRDefault="00CA16B3"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High level written and oral communication skills with the ability to represent the research team effectively internally and externally, including the presentation of research outcomes at </w:t>
      </w:r>
      <w:r w:rsidRPr="005C2DA3">
        <w:rPr>
          <w:rStyle w:val="Emphasis"/>
          <w:rFonts w:cs="Arial"/>
          <w:i w:val="0"/>
          <w:iCs/>
          <w:szCs w:val="24"/>
        </w:rPr>
        <w:t>national and international conferences.</w:t>
      </w:r>
    </w:p>
    <w:p w14:paraId="720EDAAC" w14:textId="77777777" w:rsidR="00360D3C" w:rsidRPr="005C2DA3" w:rsidRDefault="00CA16B3"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EE7FD68" w14:textId="77777777" w:rsidR="00360D3C" w:rsidRPr="005C2DA3" w:rsidRDefault="00CA16B3"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w:t>
      </w:r>
      <w:r w:rsidRPr="005C2DA3">
        <w:rPr>
          <w:rStyle w:val="Emphasis"/>
          <w:rFonts w:cs="Arial"/>
          <w:i w:val="0"/>
          <w:iCs/>
          <w:szCs w:val="24"/>
        </w:rPr>
        <w:t>ess to incorporate novel ideas and approaches into scientific investigations.</w:t>
      </w:r>
    </w:p>
    <w:p w14:paraId="64F1619C" w14:textId="77777777" w:rsidR="00360D3C" w:rsidRPr="002379D0" w:rsidRDefault="00CA16B3"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B3A8DEB" w14:textId="77777777" w:rsidR="00360D3C" w:rsidRDefault="00CA16B3" w:rsidP="00360D3C">
      <w:pPr>
        <w:numPr>
          <w:ilvl w:val="0"/>
          <w:numId w:val="26"/>
        </w:numPr>
        <w:spacing w:before="0" w:after="60" w:line="240" w:lineRule="auto"/>
        <w:rPr>
          <w:iCs/>
          <w:szCs w:val="24"/>
        </w:rPr>
      </w:pPr>
      <w:r>
        <w:rPr>
          <w:iCs/>
          <w:szCs w:val="24"/>
        </w:rPr>
        <w:t>Expertise in microbial genetics and precision fermentation</w:t>
      </w:r>
      <w:r w:rsidR="00B40E0C">
        <w:rPr>
          <w:iCs/>
          <w:szCs w:val="24"/>
        </w:rPr>
        <w:t>.</w:t>
      </w:r>
    </w:p>
    <w:p w14:paraId="30632798" w14:textId="77777777" w:rsidR="00332574" w:rsidRDefault="00CA16B3" w:rsidP="00360D3C">
      <w:pPr>
        <w:numPr>
          <w:ilvl w:val="0"/>
          <w:numId w:val="26"/>
        </w:numPr>
        <w:spacing w:before="0" w:after="60" w:line="240" w:lineRule="auto"/>
        <w:rPr>
          <w:iCs/>
          <w:szCs w:val="24"/>
        </w:rPr>
      </w:pPr>
      <w:r>
        <w:rPr>
          <w:iCs/>
          <w:szCs w:val="24"/>
        </w:rPr>
        <w:t>Expertise in lipid metabolism and/or lipid engineering</w:t>
      </w:r>
    </w:p>
    <w:p w14:paraId="66F2C709" w14:textId="77777777" w:rsidR="00360D3C" w:rsidRPr="005C2DA3" w:rsidRDefault="00CA16B3"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w:t>
      </w:r>
      <w:r w:rsidRPr="005C2DA3">
        <w:rPr>
          <w:iCs/>
        </w:rPr>
        <w:t xml:space="preserve"> ambiguous and/or uncertain environments. </w:t>
      </w:r>
    </w:p>
    <w:p w14:paraId="0ACA95CA" w14:textId="77777777" w:rsidR="00360D3C" w:rsidRPr="005C2DA3" w:rsidRDefault="00CA16B3"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8E120FB" w14:textId="77777777" w:rsidR="00B50C20" w:rsidRPr="00B50C20" w:rsidRDefault="00CA16B3" w:rsidP="00F94B61">
          <w:pPr>
            <w:pStyle w:val="Heading2"/>
            <w:rPr>
              <w:b/>
              <w:iCs w:val="0"/>
              <w:color w:val="auto"/>
              <w:sz w:val="26"/>
              <w:szCs w:val="26"/>
            </w:rPr>
          </w:pPr>
          <w:r w:rsidRPr="00B50C20">
            <w:rPr>
              <w:b/>
              <w:iCs w:val="0"/>
              <w:color w:val="auto"/>
              <w:sz w:val="26"/>
              <w:szCs w:val="26"/>
            </w:rPr>
            <w:t>Required Competencies</w:t>
          </w:r>
        </w:p>
        <w:p w14:paraId="0FBAF250" w14:textId="77777777" w:rsidR="007D4D92" w:rsidRPr="007D4D92" w:rsidRDefault="00CA16B3" w:rsidP="007D4D92">
          <w:pPr>
            <w:pStyle w:val="ListParagraph"/>
            <w:numPr>
              <w:ilvl w:val="0"/>
              <w:numId w:val="27"/>
            </w:numPr>
            <w:rPr>
              <w:szCs w:val="24"/>
            </w:rPr>
          </w:pPr>
          <w:r w:rsidRPr="007D4D92">
            <w:rPr>
              <w:b/>
              <w:szCs w:val="24"/>
            </w:rPr>
            <w:t xml:space="preserve">Teamwork </w:t>
          </w:r>
          <w:r w:rsidRPr="007D4D92">
            <w:rPr>
              <w:b/>
              <w:szCs w:val="24"/>
            </w:rPr>
            <w:t xml:space="preserve">and Collaboration: </w:t>
          </w:r>
          <w:r w:rsidRPr="007D4D92">
            <w:rPr>
              <w:szCs w:val="24"/>
            </w:rPr>
            <w:t>Cooperates with others to achieve organisational objectives and may share team resources in order to do this. Collaborates with other teams as well as industry colleagues.</w:t>
          </w:r>
        </w:p>
        <w:p w14:paraId="11EE9239" w14:textId="77777777" w:rsidR="00B50C20" w:rsidRPr="007D4D92" w:rsidRDefault="00CA16B3"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86C602A" w14:textId="77777777" w:rsidR="00B50C20" w:rsidRPr="007D4D92" w:rsidRDefault="00CA16B3"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0B1DB5D" w14:textId="77777777" w:rsidR="00B50C20" w:rsidRPr="00B50C20" w:rsidRDefault="00CA16B3"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3949CB" w14:textId="77777777" w:rsidR="00B50C20" w:rsidRPr="00B50C20" w:rsidRDefault="00CA16B3"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AD09D67" w14:textId="77777777" w:rsidR="00B50C20" w:rsidRPr="007D4D92" w:rsidRDefault="00CA16B3" w:rsidP="007D4D92">
          <w:pPr>
            <w:pStyle w:val="ListParagraph"/>
            <w:numPr>
              <w:ilvl w:val="0"/>
              <w:numId w:val="27"/>
            </w:numPr>
            <w:rPr>
              <w:bCs/>
              <w:iCs/>
              <w:szCs w:val="24"/>
            </w:rPr>
          </w:pPr>
          <w:r w:rsidRPr="007D4D92">
            <w:rPr>
              <w:b/>
              <w:szCs w:val="24"/>
            </w:rPr>
            <w:t>A</w:t>
          </w:r>
          <w:r w:rsidRPr="007D4D92">
            <w:rPr>
              <w:b/>
              <w:szCs w:val="24"/>
            </w:rPr>
            <w:t>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0335C26" w14:textId="77777777" w:rsidR="005C2DA3" w:rsidRDefault="005C2DA3" w:rsidP="005C2DA3">
      <w:pPr>
        <w:spacing w:before="0" w:after="60" w:line="240" w:lineRule="auto"/>
        <w:rPr>
          <w:iCs/>
          <w:szCs w:val="24"/>
        </w:rPr>
      </w:pPr>
    </w:p>
    <w:p w14:paraId="2D630595" w14:textId="779F6461" w:rsidR="00B40E0C" w:rsidRDefault="00CA16B3" w:rsidP="00B40E0C">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w:t>
      </w:r>
      <w:r w:rsidRPr="005C2DA3">
        <w:t>t been obtained.  If a candidate has submitted, but their PhD has not yet been formally attained, the starting salary will be CSOF4-</w:t>
      </w:r>
      <w:r>
        <w:t xml:space="preserve">1 (AU$89,680). </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del w:id="3" w:author="Okada, Shoko (Environment, Black Mountain)" w:date="2023-03-22T09:11:00Z">
        <w:r w:rsidRPr="005C2DA3" w:rsidDel="00CA16B3">
          <w:delText>six month</w:delText>
        </w:r>
      </w:del>
      <w:ins w:id="4" w:author="Okada, Shoko (Environment, Black Mountain)" w:date="2023-03-22T09:11:00Z">
        <w:r w:rsidRPr="005C2DA3">
          <w:t>six-month</w:t>
        </w:r>
      </w:ins>
      <w:r w:rsidRPr="005C2DA3">
        <w:t xml:space="preserve"> period from </w:t>
      </w:r>
      <w:r w:rsidRPr="005C2DA3">
        <w:t>commencement date), the salary will be increased to the negotiated level and the difference will be back-paid to the Officer’s start date.</w:t>
      </w:r>
    </w:p>
    <w:p w14:paraId="4AD9EE8F" w14:textId="77777777" w:rsidR="00B40E0C" w:rsidRPr="003044E2" w:rsidRDefault="00CA16B3" w:rsidP="00B40E0C">
      <w:pPr>
        <w:pStyle w:val="Boxedheading"/>
      </w:pPr>
      <w:r>
        <w:t>Special Requirements</w:t>
      </w:r>
    </w:p>
    <w:p w14:paraId="25A1BE17" w14:textId="77777777" w:rsidR="00B40E0C" w:rsidRDefault="00CA16B3" w:rsidP="00B40E0C">
      <w:pPr>
        <w:pStyle w:val="Boxedlistbullet"/>
        <w:numPr>
          <w:ilvl w:val="0"/>
          <w:numId w:val="0"/>
        </w:numPr>
        <w:ind w:left="227"/>
      </w:pPr>
      <w:r w:rsidRPr="00E673A0">
        <w:t>Appointment to this role may be subject to conditions including provision of a national police c</w:t>
      </w:r>
      <w:r w:rsidRPr="00E673A0">
        <w:t>heck as well as other security/medical/character clearance requirements.</w:t>
      </w:r>
    </w:p>
    <w:p w14:paraId="49063F8A" w14:textId="77777777" w:rsidR="00B40E0C" w:rsidRDefault="00B40E0C" w:rsidP="00B40E0C">
      <w:pPr>
        <w:pStyle w:val="Boxedlistbullet"/>
        <w:numPr>
          <w:ilvl w:val="0"/>
          <w:numId w:val="0"/>
        </w:numPr>
        <w:ind w:left="227"/>
      </w:pPr>
    </w:p>
    <w:p w14:paraId="0FC05A0B" w14:textId="77777777" w:rsidR="00B40E0C" w:rsidRPr="00806262" w:rsidRDefault="00CA16B3" w:rsidP="00B40E0C">
      <w:pPr>
        <w:pStyle w:val="Boxedlistbullet"/>
      </w:pPr>
      <w:r w:rsidRPr="00806262">
        <w:t>The successful candidate will be asked to obtain and provide evidence of a National Police Clearance or equivalent. Please note that individuals with criminal records are not automat</w:t>
      </w:r>
      <w:r w:rsidRPr="00806262">
        <w:t>ically deemed ineligible. Each application will be considered on its merits.</w:t>
      </w:r>
    </w:p>
    <w:p w14:paraId="614B015B" w14:textId="77777777" w:rsidR="00B40E0C" w:rsidRPr="00806262" w:rsidRDefault="00CA16B3" w:rsidP="00B40E0C">
      <w:pPr>
        <w:pStyle w:val="Boxedlistbullet"/>
      </w:pPr>
      <w:r w:rsidRPr="00806262">
        <w:t>If the successful candidate is not an Australian Citizen or Permanent Resident, they may be required to undergo additional security clearances, which may include medical examinati</w:t>
      </w:r>
      <w:r w:rsidRPr="00806262">
        <w:t>ons and an international standardised test of English language proficiency (i.e. IELTS test- https://ielts.com.au/)</w:t>
      </w:r>
    </w:p>
    <w:p w14:paraId="157FE417" w14:textId="77777777" w:rsidR="005C2DA3" w:rsidRDefault="00CA16B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665E0CA3" w14:textId="77777777" w:rsidR="005C2DA3" w:rsidRPr="005C2DA3" w:rsidRDefault="00CA16B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w:t>
      </w:r>
      <w:r w:rsidRPr="005C2DA3">
        <w:rPr>
          <w:rFonts w:asciiTheme="minorHAnsi" w:eastAsia="Times New Roman" w:hAnsiTheme="minorHAnsi" w:cstheme="minorHAnsi"/>
          <w:lang w:val="en"/>
        </w:rPr>
        <w:t>t make a real difference to the future of Australia and the world.</w:t>
      </w:r>
    </w:p>
    <w:p w14:paraId="4117B197" w14:textId="77777777" w:rsidR="005C2DA3" w:rsidRPr="005C2DA3" w:rsidRDefault="00CA16B3" w:rsidP="005C2DA3">
      <w:pPr>
        <w:spacing w:after="100" w:afterAutospacing="1"/>
        <w:rPr>
          <w:rFonts w:asciiTheme="minorHAnsi" w:eastAsia="Times New Roman" w:hAnsiTheme="minorHAnsi" w:cstheme="minorHAnsi"/>
          <w:lang w:val="en"/>
        </w:rPr>
      </w:pPr>
      <w:proofErr w:type="gramStart"/>
      <w:r w:rsidRPr="005C2DA3">
        <w:rPr>
          <w:rFonts w:asciiTheme="minorHAnsi" w:eastAsia="Times New Roman" w:hAnsiTheme="minorHAnsi" w:cstheme="minorHAnsi"/>
          <w:lang w:val="en"/>
        </w:rPr>
        <w:t>You'll</w:t>
      </w:r>
      <w:proofErr w:type="gramEnd"/>
      <w:r w:rsidRPr="005C2DA3">
        <w:rPr>
          <w:rFonts w:asciiTheme="minorHAnsi" w:eastAsia="Times New Roman" w:hAnsiTheme="minorHAnsi" w:cstheme="minorHAnsi"/>
          <w:lang w:val="en"/>
        </w:rPr>
        <w:t xml:space="preserve">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w:t>
      </w:r>
      <w:r w:rsidRPr="005C2DA3">
        <w:rPr>
          <w:rFonts w:asciiTheme="minorHAnsi" w:eastAsia="Times New Roman" w:hAnsiTheme="minorHAnsi" w:cstheme="minorHAnsi"/>
          <w:lang w:val="en"/>
        </w:rPr>
        <w:t>and collaborate closely to achieve more than we could individually.</w:t>
      </w:r>
    </w:p>
    <w:p w14:paraId="4504C8AB" w14:textId="77777777" w:rsidR="00B50C20" w:rsidRPr="005C2DA3" w:rsidRDefault="00CA16B3" w:rsidP="005C2DA3">
      <w:pPr>
        <w:rPr>
          <w:bCs/>
          <w:sz w:val="28"/>
          <w:szCs w:val="24"/>
        </w:rPr>
      </w:pPr>
      <w:r>
        <w:rPr>
          <w:rFonts w:asciiTheme="minorHAnsi" w:eastAsia="Times New Roman" w:hAnsiTheme="minorHAnsi" w:cstheme="minorHAnsi"/>
          <w:lang w:val="en"/>
        </w:rPr>
        <w:lastRenderedPageBreak/>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639327A7" w14:textId="77777777" w:rsidR="00B40E0C" w:rsidRPr="000B3207" w:rsidRDefault="00CA16B3" w:rsidP="00B40E0C">
      <w:pPr>
        <w:pStyle w:val="Heading2"/>
        <w:rPr>
          <w:b/>
          <w:iCs w:val="0"/>
          <w:color w:val="auto"/>
          <w:sz w:val="26"/>
          <w:szCs w:val="26"/>
        </w:rPr>
      </w:pPr>
      <w:r w:rsidRPr="000B3207">
        <w:rPr>
          <w:b/>
          <w:iCs w:val="0"/>
          <w:color w:val="auto"/>
          <w:sz w:val="26"/>
          <w:szCs w:val="26"/>
        </w:rPr>
        <w:t>About CSIRO</w:t>
      </w:r>
    </w:p>
    <w:p w14:paraId="1F652236" w14:textId="77777777" w:rsidR="00B40E0C" w:rsidRPr="00D923FE" w:rsidRDefault="00CA16B3" w:rsidP="00B40E0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Pr>
            <w:rStyle w:val="Hyperlink"/>
          </w:rPr>
          <w:t>Environment Business Unit - CSIRO</w:t>
        </w:r>
      </w:hyperlink>
      <w:r>
        <w:t xml:space="preserve"> </w:t>
      </w:r>
      <w:r w:rsidRPr="00D923FE">
        <w:rPr>
          <w:bCs/>
          <w:szCs w:val="24"/>
        </w:rPr>
        <w:t>for more information.</w:t>
      </w:r>
    </w:p>
    <w:p w14:paraId="05DE44B7" w14:textId="77777777" w:rsidR="00B40E0C" w:rsidRPr="00D923FE" w:rsidRDefault="00CA16B3" w:rsidP="00B40E0C">
      <w:pPr>
        <w:spacing w:before="0" w:after="0" w:line="240" w:lineRule="auto"/>
        <w:textAlignment w:val="baseline"/>
        <w:rPr>
          <w:rFonts w:eastAsia="Times New Roman" w:cs="Calibri"/>
          <w:szCs w:val="24"/>
        </w:rPr>
      </w:pPr>
      <w:r w:rsidRPr="00D923FE">
        <w:rPr>
          <w:rFonts w:eastAsia="Times New Roman" w:cs="Calibri"/>
          <w:szCs w:val="24"/>
        </w:rPr>
        <w:t xml:space="preserve">CSIRO is a values-based organisation.  In your application and at </w:t>
      </w:r>
      <w:r w:rsidRPr="00D923FE">
        <w:rPr>
          <w:rFonts w:eastAsia="Times New Roman" w:cs="Calibri"/>
          <w:szCs w:val="24"/>
        </w:rPr>
        <w:t>interview you will need to demonstrate behaviours aligned to our values of:</w:t>
      </w:r>
    </w:p>
    <w:p w14:paraId="3AFEE4D1" w14:textId="77777777" w:rsidR="00B40E0C" w:rsidRPr="00D923FE" w:rsidRDefault="00CA16B3" w:rsidP="00B40E0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5F9CF293" w14:textId="77777777" w:rsidR="00B40E0C" w:rsidRPr="00D923FE" w:rsidRDefault="00CA16B3" w:rsidP="00B40E0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312EAA3" w14:textId="77777777" w:rsidR="00B40E0C" w:rsidRPr="00D923FE" w:rsidRDefault="00CA16B3" w:rsidP="00B40E0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7C04502" w14:textId="77777777" w:rsidR="00B40E0C" w:rsidRPr="00311F5C" w:rsidRDefault="00CA16B3" w:rsidP="00B40E0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162436BF" w14:textId="77777777" w:rsidR="00B50C20" w:rsidRPr="00311F5C" w:rsidRDefault="00B50C20" w:rsidP="00B40E0C">
      <w:pPr>
        <w:pStyle w:val="Heading2"/>
        <w:rPr>
          <w:rFonts w:asciiTheme="minorHAnsi" w:eastAsia="Times New Roman" w:hAnsiTheme="minorHAnsi" w:cstheme="minorHAnsi"/>
          <w:szCs w:val="24"/>
        </w:rPr>
      </w:pP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2680" w14:textId="77777777" w:rsidR="003318EA" w:rsidRDefault="003318EA">
      <w:pPr>
        <w:spacing w:before="0" w:after="0" w:line="240" w:lineRule="auto"/>
      </w:pPr>
      <w:r>
        <w:separator/>
      </w:r>
    </w:p>
  </w:endnote>
  <w:endnote w:type="continuationSeparator" w:id="0">
    <w:p w14:paraId="7974EF73" w14:textId="77777777" w:rsidR="003318EA" w:rsidRDefault="003318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5898" w14:textId="77777777" w:rsidR="009511DD" w:rsidRPr="00246B35" w:rsidRDefault="00CA16B3"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28D" w14:textId="77777777" w:rsidR="009511DD" w:rsidRDefault="00CA16B3"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7CB0" w14:textId="77777777" w:rsidR="003318EA" w:rsidRDefault="003318EA">
      <w:pPr>
        <w:spacing w:before="0" w:after="0" w:line="240" w:lineRule="auto"/>
      </w:pPr>
      <w:r>
        <w:separator/>
      </w:r>
    </w:p>
  </w:footnote>
  <w:footnote w:type="continuationSeparator" w:id="0">
    <w:p w14:paraId="03687170" w14:textId="77777777" w:rsidR="003318EA" w:rsidRDefault="003318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D0A8" w14:textId="77777777" w:rsidR="009511DD" w:rsidRDefault="00CA16B3">
    <w:r>
      <w:rPr>
        <w:noProof/>
      </w:rPr>
      <w:drawing>
        <wp:anchor distT="0" distB="71755" distL="114300" distR="360045" simplePos="0" relativeHeight="251658240" behindDoc="1" locked="1" layoutInCell="1" allowOverlap="1" wp14:anchorId="2081C45A" wp14:editId="2D567DF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98521"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2D742240">
      <w:start w:val="1"/>
      <w:numFmt w:val="bullet"/>
      <w:lvlText w:val=""/>
      <w:lvlJc w:val="left"/>
      <w:pPr>
        <w:ind w:left="928" w:hanging="360"/>
      </w:pPr>
      <w:rPr>
        <w:rFonts w:ascii="Symbol" w:hAnsi="Symbol" w:hint="default"/>
      </w:rPr>
    </w:lvl>
    <w:lvl w:ilvl="1" w:tplc="3926C6A0">
      <w:start w:val="1"/>
      <w:numFmt w:val="bullet"/>
      <w:lvlText w:val="o"/>
      <w:lvlJc w:val="left"/>
      <w:pPr>
        <w:ind w:left="1440" w:hanging="360"/>
      </w:pPr>
      <w:rPr>
        <w:rFonts w:ascii="Courier New" w:hAnsi="Courier New" w:cs="Courier New" w:hint="default"/>
      </w:rPr>
    </w:lvl>
    <w:lvl w:ilvl="2" w:tplc="698E0A82" w:tentative="1">
      <w:start w:val="1"/>
      <w:numFmt w:val="bullet"/>
      <w:lvlText w:val=""/>
      <w:lvlJc w:val="left"/>
      <w:pPr>
        <w:ind w:left="2160" w:hanging="360"/>
      </w:pPr>
      <w:rPr>
        <w:rFonts w:ascii="Wingdings" w:hAnsi="Wingdings" w:hint="default"/>
      </w:rPr>
    </w:lvl>
    <w:lvl w:ilvl="3" w:tplc="5B6CA86C" w:tentative="1">
      <w:start w:val="1"/>
      <w:numFmt w:val="bullet"/>
      <w:lvlText w:val=""/>
      <w:lvlJc w:val="left"/>
      <w:pPr>
        <w:ind w:left="2880" w:hanging="360"/>
      </w:pPr>
      <w:rPr>
        <w:rFonts w:ascii="Symbol" w:hAnsi="Symbol" w:hint="default"/>
      </w:rPr>
    </w:lvl>
    <w:lvl w:ilvl="4" w:tplc="B50E863A" w:tentative="1">
      <w:start w:val="1"/>
      <w:numFmt w:val="bullet"/>
      <w:lvlText w:val="o"/>
      <w:lvlJc w:val="left"/>
      <w:pPr>
        <w:ind w:left="3600" w:hanging="360"/>
      </w:pPr>
      <w:rPr>
        <w:rFonts w:ascii="Courier New" w:hAnsi="Courier New" w:cs="Courier New" w:hint="default"/>
      </w:rPr>
    </w:lvl>
    <w:lvl w:ilvl="5" w:tplc="CA86EDF0" w:tentative="1">
      <w:start w:val="1"/>
      <w:numFmt w:val="bullet"/>
      <w:lvlText w:val=""/>
      <w:lvlJc w:val="left"/>
      <w:pPr>
        <w:ind w:left="4320" w:hanging="360"/>
      </w:pPr>
      <w:rPr>
        <w:rFonts w:ascii="Wingdings" w:hAnsi="Wingdings" w:hint="default"/>
      </w:rPr>
    </w:lvl>
    <w:lvl w:ilvl="6" w:tplc="B586836C" w:tentative="1">
      <w:start w:val="1"/>
      <w:numFmt w:val="bullet"/>
      <w:lvlText w:val=""/>
      <w:lvlJc w:val="left"/>
      <w:pPr>
        <w:ind w:left="5040" w:hanging="360"/>
      </w:pPr>
      <w:rPr>
        <w:rFonts w:ascii="Symbol" w:hAnsi="Symbol" w:hint="default"/>
      </w:rPr>
    </w:lvl>
    <w:lvl w:ilvl="7" w:tplc="4ED0FA08" w:tentative="1">
      <w:start w:val="1"/>
      <w:numFmt w:val="bullet"/>
      <w:lvlText w:val="o"/>
      <w:lvlJc w:val="left"/>
      <w:pPr>
        <w:ind w:left="5760" w:hanging="360"/>
      </w:pPr>
      <w:rPr>
        <w:rFonts w:ascii="Courier New" w:hAnsi="Courier New" w:cs="Courier New" w:hint="default"/>
      </w:rPr>
    </w:lvl>
    <w:lvl w:ilvl="8" w:tplc="A7588B78"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CFC088DC">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B4643D0">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420F6C6">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1A0E72">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0188FD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5E08134">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B208E84">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2188AE6">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3369B7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DB5CD0CA">
      <w:start w:val="1"/>
      <w:numFmt w:val="decimal"/>
      <w:lvlText w:val="%1."/>
      <w:lvlJc w:val="left"/>
      <w:pPr>
        <w:ind w:left="360" w:hanging="360"/>
      </w:pPr>
      <w:rPr>
        <w:rFonts w:ascii="Calibri" w:hAnsi="Calibri" w:hint="default"/>
        <w:b w:val="0"/>
        <w:i w:val="0"/>
        <w:sz w:val="22"/>
      </w:rPr>
    </w:lvl>
    <w:lvl w:ilvl="1" w:tplc="6E701AC0" w:tentative="1">
      <w:start w:val="1"/>
      <w:numFmt w:val="lowerLetter"/>
      <w:lvlText w:val="%2."/>
      <w:lvlJc w:val="left"/>
      <w:pPr>
        <w:ind w:left="1080" w:hanging="360"/>
      </w:pPr>
    </w:lvl>
    <w:lvl w:ilvl="2" w:tplc="AB648A5E" w:tentative="1">
      <w:start w:val="1"/>
      <w:numFmt w:val="lowerRoman"/>
      <w:lvlText w:val="%3."/>
      <w:lvlJc w:val="right"/>
      <w:pPr>
        <w:ind w:left="1800" w:hanging="180"/>
      </w:pPr>
    </w:lvl>
    <w:lvl w:ilvl="3" w:tplc="B49655EE" w:tentative="1">
      <w:start w:val="1"/>
      <w:numFmt w:val="decimal"/>
      <w:lvlText w:val="%4."/>
      <w:lvlJc w:val="left"/>
      <w:pPr>
        <w:ind w:left="2520" w:hanging="360"/>
      </w:pPr>
    </w:lvl>
    <w:lvl w:ilvl="4" w:tplc="0ED45DE6" w:tentative="1">
      <w:start w:val="1"/>
      <w:numFmt w:val="lowerLetter"/>
      <w:lvlText w:val="%5."/>
      <w:lvlJc w:val="left"/>
      <w:pPr>
        <w:ind w:left="3240" w:hanging="360"/>
      </w:pPr>
    </w:lvl>
    <w:lvl w:ilvl="5" w:tplc="A03A51A4" w:tentative="1">
      <w:start w:val="1"/>
      <w:numFmt w:val="lowerRoman"/>
      <w:lvlText w:val="%6."/>
      <w:lvlJc w:val="right"/>
      <w:pPr>
        <w:ind w:left="3960" w:hanging="180"/>
      </w:pPr>
    </w:lvl>
    <w:lvl w:ilvl="6" w:tplc="56A2FAC0" w:tentative="1">
      <w:start w:val="1"/>
      <w:numFmt w:val="decimal"/>
      <w:lvlText w:val="%7."/>
      <w:lvlJc w:val="left"/>
      <w:pPr>
        <w:ind w:left="4680" w:hanging="360"/>
      </w:pPr>
    </w:lvl>
    <w:lvl w:ilvl="7" w:tplc="22C2F6F6" w:tentative="1">
      <w:start w:val="1"/>
      <w:numFmt w:val="lowerLetter"/>
      <w:lvlText w:val="%8."/>
      <w:lvlJc w:val="left"/>
      <w:pPr>
        <w:ind w:left="5400" w:hanging="360"/>
      </w:pPr>
    </w:lvl>
    <w:lvl w:ilvl="8" w:tplc="EC08B540"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2C228B50">
      <w:start w:val="1"/>
      <w:numFmt w:val="bullet"/>
      <w:lvlText w:val=""/>
      <w:lvlJc w:val="left"/>
      <w:pPr>
        <w:ind w:left="720" w:hanging="360"/>
      </w:pPr>
      <w:rPr>
        <w:rFonts w:ascii="Symbol" w:hAnsi="Symbol" w:hint="default"/>
      </w:rPr>
    </w:lvl>
    <w:lvl w:ilvl="1" w:tplc="00AAB088" w:tentative="1">
      <w:start w:val="1"/>
      <w:numFmt w:val="bullet"/>
      <w:lvlText w:val="o"/>
      <w:lvlJc w:val="left"/>
      <w:pPr>
        <w:ind w:left="1440" w:hanging="360"/>
      </w:pPr>
      <w:rPr>
        <w:rFonts w:ascii="Courier New" w:hAnsi="Courier New" w:cs="Courier New" w:hint="default"/>
      </w:rPr>
    </w:lvl>
    <w:lvl w:ilvl="2" w:tplc="EAFC4D4E" w:tentative="1">
      <w:start w:val="1"/>
      <w:numFmt w:val="bullet"/>
      <w:lvlText w:val=""/>
      <w:lvlJc w:val="left"/>
      <w:pPr>
        <w:ind w:left="2160" w:hanging="360"/>
      </w:pPr>
      <w:rPr>
        <w:rFonts w:ascii="Wingdings" w:hAnsi="Wingdings" w:hint="default"/>
      </w:rPr>
    </w:lvl>
    <w:lvl w:ilvl="3" w:tplc="2AE87116" w:tentative="1">
      <w:start w:val="1"/>
      <w:numFmt w:val="bullet"/>
      <w:lvlText w:val=""/>
      <w:lvlJc w:val="left"/>
      <w:pPr>
        <w:ind w:left="2880" w:hanging="360"/>
      </w:pPr>
      <w:rPr>
        <w:rFonts w:ascii="Symbol" w:hAnsi="Symbol" w:hint="default"/>
      </w:rPr>
    </w:lvl>
    <w:lvl w:ilvl="4" w:tplc="F3C69516" w:tentative="1">
      <w:start w:val="1"/>
      <w:numFmt w:val="bullet"/>
      <w:lvlText w:val="o"/>
      <w:lvlJc w:val="left"/>
      <w:pPr>
        <w:ind w:left="3600" w:hanging="360"/>
      </w:pPr>
      <w:rPr>
        <w:rFonts w:ascii="Courier New" w:hAnsi="Courier New" w:cs="Courier New" w:hint="default"/>
      </w:rPr>
    </w:lvl>
    <w:lvl w:ilvl="5" w:tplc="F224CF78" w:tentative="1">
      <w:start w:val="1"/>
      <w:numFmt w:val="bullet"/>
      <w:lvlText w:val=""/>
      <w:lvlJc w:val="left"/>
      <w:pPr>
        <w:ind w:left="4320" w:hanging="360"/>
      </w:pPr>
      <w:rPr>
        <w:rFonts w:ascii="Wingdings" w:hAnsi="Wingdings" w:hint="default"/>
      </w:rPr>
    </w:lvl>
    <w:lvl w:ilvl="6" w:tplc="A3AEC024" w:tentative="1">
      <w:start w:val="1"/>
      <w:numFmt w:val="bullet"/>
      <w:lvlText w:val=""/>
      <w:lvlJc w:val="left"/>
      <w:pPr>
        <w:ind w:left="5040" w:hanging="360"/>
      </w:pPr>
      <w:rPr>
        <w:rFonts w:ascii="Symbol" w:hAnsi="Symbol" w:hint="default"/>
      </w:rPr>
    </w:lvl>
    <w:lvl w:ilvl="7" w:tplc="B7720266" w:tentative="1">
      <w:start w:val="1"/>
      <w:numFmt w:val="bullet"/>
      <w:lvlText w:val="o"/>
      <w:lvlJc w:val="left"/>
      <w:pPr>
        <w:ind w:left="5760" w:hanging="360"/>
      </w:pPr>
      <w:rPr>
        <w:rFonts w:ascii="Courier New" w:hAnsi="Courier New" w:cs="Courier New" w:hint="default"/>
      </w:rPr>
    </w:lvl>
    <w:lvl w:ilvl="8" w:tplc="3A00A548"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7C58AA04">
      <w:start w:val="1"/>
      <w:numFmt w:val="decimal"/>
      <w:lvlText w:val="%1."/>
      <w:lvlJc w:val="left"/>
      <w:pPr>
        <w:tabs>
          <w:tab w:val="num" w:pos="360"/>
        </w:tabs>
        <w:ind w:left="360" w:hanging="360"/>
      </w:pPr>
      <w:rPr>
        <w:rFonts w:ascii="Calibri" w:hAnsi="Calibri" w:cs="Times New Roman" w:hint="default"/>
        <w:b w:val="0"/>
        <w:i w:val="0"/>
        <w:sz w:val="22"/>
      </w:rPr>
    </w:lvl>
    <w:lvl w:ilvl="1" w:tplc="C82CE1FE" w:tentative="1">
      <w:start w:val="1"/>
      <w:numFmt w:val="lowerLetter"/>
      <w:lvlText w:val="%2."/>
      <w:lvlJc w:val="left"/>
      <w:pPr>
        <w:tabs>
          <w:tab w:val="num" w:pos="1298"/>
        </w:tabs>
        <w:ind w:left="1298" w:hanging="360"/>
      </w:pPr>
      <w:rPr>
        <w:rFonts w:cs="Times New Roman"/>
      </w:rPr>
    </w:lvl>
    <w:lvl w:ilvl="2" w:tplc="89CA7B4E" w:tentative="1">
      <w:start w:val="1"/>
      <w:numFmt w:val="lowerRoman"/>
      <w:lvlText w:val="%3."/>
      <w:lvlJc w:val="right"/>
      <w:pPr>
        <w:tabs>
          <w:tab w:val="num" w:pos="2018"/>
        </w:tabs>
        <w:ind w:left="2018" w:hanging="180"/>
      </w:pPr>
      <w:rPr>
        <w:rFonts w:cs="Times New Roman"/>
      </w:rPr>
    </w:lvl>
    <w:lvl w:ilvl="3" w:tplc="F86E4620" w:tentative="1">
      <w:start w:val="1"/>
      <w:numFmt w:val="decimal"/>
      <w:lvlText w:val="%4."/>
      <w:lvlJc w:val="left"/>
      <w:pPr>
        <w:tabs>
          <w:tab w:val="num" w:pos="2738"/>
        </w:tabs>
        <w:ind w:left="2738" w:hanging="360"/>
      </w:pPr>
      <w:rPr>
        <w:rFonts w:cs="Times New Roman"/>
      </w:rPr>
    </w:lvl>
    <w:lvl w:ilvl="4" w:tplc="9E8CD0D2" w:tentative="1">
      <w:start w:val="1"/>
      <w:numFmt w:val="lowerLetter"/>
      <w:lvlText w:val="%5."/>
      <w:lvlJc w:val="left"/>
      <w:pPr>
        <w:tabs>
          <w:tab w:val="num" w:pos="3458"/>
        </w:tabs>
        <w:ind w:left="3458" w:hanging="360"/>
      </w:pPr>
      <w:rPr>
        <w:rFonts w:cs="Times New Roman"/>
      </w:rPr>
    </w:lvl>
    <w:lvl w:ilvl="5" w:tplc="85105A5C" w:tentative="1">
      <w:start w:val="1"/>
      <w:numFmt w:val="lowerRoman"/>
      <w:lvlText w:val="%6."/>
      <w:lvlJc w:val="right"/>
      <w:pPr>
        <w:tabs>
          <w:tab w:val="num" w:pos="4178"/>
        </w:tabs>
        <w:ind w:left="4178" w:hanging="180"/>
      </w:pPr>
      <w:rPr>
        <w:rFonts w:cs="Times New Roman"/>
      </w:rPr>
    </w:lvl>
    <w:lvl w:ilvl="6" w:tplc="01DC9B4E" w:tentative="1">
      <w:start w:val="1"/>
      <w:numFmt w:val="decimal"/>
      <w:lvlText w:val="%7."/>
      <w:lvlJc w:val="left"/>
      <w:pPr>
        <w:tabs>
          <w:tab w:val="num" w:pos="4898"/>
        </w:tabs>
        <w:ind w:left="4898" w:hanging="360"/>
      </w:pPr>
      <w:rPr>
        <w:rFonts w:cs="Times New Roman"/>
      </w:rPr>
    </w:lvl>
    <w:lvl w:ilvl="7" w:tplc="75A0F01A" w:tentative="1">
      <w:start w:val="1"/>
      <w:numFmt w:val="lowerLetter"/>
      <w:lvlText w:val="%8."/>
      <w:lvlJc w:val="left"/>
      <w:pPr>
        <w:tabs>
          <w:tab w:val="num" w:pos="5618"/>
        </w:tabs>
        <w:ind w:left="5618" w:hanging="360"/>
      </w:pPr>
      <w:rPr>
        <w:rFonts w:cs="Times New Roman"/>
      </w:rPr>
    </w:lvl>
    <w:lvl w:ilvl="8" w:tplc="A8CE662C"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BB309E8A">
      <w:start w:val="1"/>
      <w:numFmt w:val="decimal"/>
      <w:lvlText w:val="%1."/>
      <w:lvlJc w:val="left"/>
      <w:pPr>
        <w:tabs>
          <w:tab w:val="num" w:pos="720"/>
        </w:tabs>
        <w:ind w:left="720" w:hanging="360"/>
      </w:pPr>
      <w:rPr>
        <w:rFonts w:ascii="Calibri" w:hAnsi="Calibri" w:cs="Times New Roman" w:hint="default"/>
        <w:b w:val="0"/>
        <w:i w:val="0"/>
        <w:sz w:val="22"/>
      </w:rPr>
    </w:lvl>
    <w:lvl w:ilvl="1" w:tplc="A36CEF76" w:tentative="1">
      <w:start w:val="1"/>
      <w:numFmt w:val="lowerLetter"/>
      <w:lvlText w:val="%2."/>
      <w:lvlJc w:val="left"/>
      <w:pPr>
        <w:tabs>
          <w:tab w:val="num" w:pos="1440"/>
        </w:tabs>
        <w:ind w:left="1440" w:hanging="360"/>
      </w:pPr>
      <w:rPr>
        <w:rFonts w:cs="Times New Roman"/>
      </w:rPr>
    </w:lvl>
    <w:lvl w:ilvl="2" w:tplc="36F4BE32" w:tentative="1">
      <w:start w:val="1"/>
      <w:numFmt w:val="lowerRoman"/>
      <w:lvlText w:val="%3."/>
      <w:lvlJc w:val="right"/>
      <w:pPr>
        <w:tabs>
          <w:tab w:val="num" w:pos="2160"/>
        </w:tabs>
        <w:ind w:left="2160" w:hanging="180"/>
      </w:pPr>
      <w:rPr>
        <w:rFonts w:cs="Times New Roman"/>
      </w:rPr>
    </w:lvl>
    <w:lvl w:ilvl="3" w:tplc="FF2AB762" w:tentative="1">
      <w:start w:val="1"/>
      <w:numFmt w:val="decimal"/>
      <w:lvlText w:val="%4."/>
      <w:lvlJc w:val="left"/>
      <w:pPr>
        <w:tabs>
          <w:tab w:val="num" w:pos="2880"/>
        </w:tabs>
        <w:ind w:left="2880" w:hanging="360"/>
      </w:pPr>
      <w:rPr>
        <w:rFonts w:cs="Times New Roman"/>
      </w:rPr>
    </w:lvl>
    <w:lvl w:ilvl="4" w:tplc="A40A8A5E" w:tentative="1">
      <w:start w:val="1"/>
      <w:numFmt w:val="lowerLetter"/>
      <w:lvlText w:val="%5."/>
      <w:lvlJc w:val="left"/>
      <w:pPr>
        <w:tabs>
          <w:tab w:val="num" w:pos="3600"/>
        </w:tabs>
        <w:ind w:left="3600" w:hanging="360"/>
      </w:pPr>
      <w:rPr>
        <w:rFonts w:cs="Times New Roman"/>
      </w:rPr>
    </w:lvl>
    <w:lvl w:ilvl="5" w:tplc="98D80F58" w:tentative="1">
      <w:start w:val="1"/>
      <w:numFmt w:val="lowerRoman"/>
      <w:lvlText w:val="%6."/>
      <w:lvlJc w:val="right"/>
      <w:pPr>
        <w:tabs>
          <w:tab w:val="num" w:pos="4320"/>
        </w:tabs>
        <w:ind w:left="4320" w:hanging="180"/>
      </w:pPr>
      <w:rPr>
        <w:rFonts w:cs="Times New Roman"/>
      </w:rPr>
    </w:lvl>
    <w:lvl w:ilvl="6" w:tplc="FE361F5E" w:tentative="1">
      <w:start w:val="1"/>
      <w:numFmt w:val="decimal"/>
      <w:lvlText w:val="%7."/>
      <w:lvlJc w:val="left"/>
      <w:pPr>
        <w:tabs>
          <w:tab w:val="num" w:pos="5040"/>
        </w:tabs>
        <w:ind w:left="5040" w:hanging="360"/>
      </w:pPr>
      <w:rPr>
        <w:rFonts w:cs="Times New Roman"/>
      </w:rPr>
    </w:lvl>
    <w:lvl w:ilvl="7" w:tplc="A94E83DA" w:tentative="1">
      <w:start w:val="1"/>
      <w:numFmt w:val="lowerLetter"/>
      <w:lvlText w:val="%8."/>
      <w:lvlJc w:val="left"/>
      <w:pPr>
        <w:tabs>
          <w:tab w:val="num" w:pos="5760"/>
        </w:tabs>
        <w:ind w:left="5760" w:hanging="360"/>
      </w:pPr>
      <w:rPr>
        <w:rFonts w:cs="Times New Roman"/>
      </w:rPr>
    </w:lvl>
    <w:lvl w:ilvl="8" w:tplc="D078024E"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AC3E5574">
      <w:start w:val="1"/>
      <w:numFmt w:val="decimal"/>
      <w:lvlText w:val="%1."/>
      <w:lvlJc w:val="left"/>
      <w:pPr>
        <w:tabs>
          <w:tab w:val="num" w:pos="720"/>
        </w:tabs>
        <w:ind w:left="720" w:hanging="360"/>
      </w:pPr>
      <w:rPr>
        <w:rFonts w:cs="Times New Roman"/>
      </w:rPr>
    </w:lvl>
    <w:lvl w:ilvl="1" w:tplc="B2E6A19A" w:tentative="1">
      <w:start w:val="1"/>
      <w:numFmt w:val="lowerLetter"/>
      <w:lvlText w:val="%2."/>
      <w:lvlJc w:val="left"/>
      <w:pPr>
        <w:tabs>
          <w:tab w:val="num" w:pos="1440"/>
        </w:tabs>
        <w:ind w:left="1440" w:hanging="360"/>
      </w:pPr>
      <w:rPr>
        <w:rFonts w:cs="Times New Roman"/>
      </w:rPr>
    </w:lvl>
    <w:lvl w:ilvl="2" w:tplc="12268EE2" w:tentative="1">
      <w:start w:val="1"/>
      <w:numFmt w:val="lowerRoman"/>
      <w:lvlText w:val="%3."/>
      <w:lvlJc w:val="right"/>
      <w:pPr>
        <w:tabs>
          <w:tab w:val="num" w:pos="2160"/>
        </w:tabs>
        <w:ind w:left="2160" w:hanging="180"/>
      </w:pPr>
      <w:rPr>
        <w:rFonts w:cs="Times New Roman"/>
      </w:rPr>
    </w:lvl>
    <w:lvl w:ilvl="3" w:tplc="D7B02D8C" w:tentative="1">
      <w:start w:val="1"/>
      <w:numFmt w:val="decimal"/>
      <w:lvlText w:val="%4."/>
      <w:lvlJc w:val="left"/>
      <w:pPr>
        <w:tabs>
          <w:tab w:val="num" w:pos="2880"/>
        </w:tabs>
        <w:ind w:left="2880" w:hanging="360"/>
      </w:pPr>
      <w:rPr>
        <w:rFonts w:cs="Times New Roman"/>
      </w:rPr>
    </w:lvl>
    <w:lvl w:ilvl="4" w:tplc="ABE28C64" w:tentative="1">
      <w:start w:val="1"/>
      <w:numFmt w:val="lowerLetter"/>
      <w:lvlText w:val="%5."/>
      <w:lvlJc w:val="left"/>
      <w:pPr>
        <w:tabs>
          <w:tab w:val="num" w:pos="3600"/>
        </w:tabs>
        <w:ind w:left="3600" w:hanging="360"/>
      </w:pPr>
      <w:rPr>
        <w:rFonts w:cs="Times New Roman"/>
      </w:rPr>
    </w:lvl>
    <w:lvl w:ilvl="5" w:tplc="74D469AA" w:tentative="1">
      <w:start w:val="1"/>
      <w:numFmt w:val="lowerRoman"/>
      <w:lvlText w:val="%6."/>
      <w:lvlJc w:val="right"/>
      <w:pPr>
        <w:tabs>
          <w:tab w:val="num" w:pos="4320"/>
        </w:tabs>
        <w:ind w:left="4320" w:hanging="180"/>
      </w:pPr>
      <w:rPr>
        <w:rFonts w:cs="Times New Roman"/>
      </w:rPr>
    </w:lvl>
    <w:lvl w:ilvl="6" w:tplc="269467BC" w:tentative="1">
      <w:start w:val="1"/>
      <w:numFmt w:val="decimal"/>
      <w:lvlText w:val="%7."/>
      <w:lvlJc w:val="left"/>
      <w:pPr>
        <w:tabs>
          <w:tab w:val="num" w:pos="5040"/>
        </w:tabs>
        <w:ind w:left="5040" w:hanging="360"/>
      </w:pPr>
      <w:rPr>
        <w:rFonts w:cs="Times New Roman"/>
      </w:rPr>
    </w:lvl>
    <w:lvl w:ilvl="7" w:tplc="195ADE28" w:tentative="1">
      <w:start w:val="1"/>
      <w:numFmt w:val="lowerLetter"/>
      <w:lvlText w:val="%8."/>
      <w:lvlJc w:val="left"/>
      <w:pPr>
        <w:tabs>
          <w:tab w:val="num" w:pos="5760"/>
        </w:tabs>
        <w:ind w:left="5760" w:hanging="360"/>
      </w:pPr>
      <w:rPr>
        <w:rFonts w:cs="Times New Roman"/>
      </w:rPr>
    </w:lvl>
    <w:lvl w:ilvl="8" w:tplc="3940AD5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1BFA9496">
      <w:start w:val="1"/>
      <w:numFmt w:val="bullet"/>
      <w:lvlText w:val=""/>
      <w:lvlJc w:val="left"/>
      <w:pPr>
        <w:tabs>
          <w:tab w:val="num" w:pos="360"/>
        </w:tabs>
        <w:ind w:left="360" w:hanging="360"/>
      </w:pPr>
      <w:rPr>
        <w:rFonts w:ascii="Symbol" w:hAnsi="Symbol" w:hint="default"/>
        <w:b w:val="0"/>
        <w:i w:val="0"/>
        <w:sz w:val="22"/>
      </w:rPr>
    </w:lvl>
    <w:lvl w:ilvl="1" w:tplc="A798F4E6" w:tentative="1">
      <w:start w:val="1"/>
      <w:numFmt w:val="lowerLetter"/>
      <w:lvlText w:val="%2."/>
      <w:lvlJc w:val="left"/>
      <w:pPr>
        <w:tabs>
          <w:tab w:val="num" w:pos="1298"/>
        </w:tabs>
        <w:ind w:left="1298" w:hanging="360"/>
      </w:pPr>
      <w:rPr>
        <w:rFonts w:cs="Times New Roman"/>
      </w:rPr>
    </w:lvl>
    <w:lvl w:ilvl="2" w:tplc="D56C482E" w:tentative="1">
      <w:start w:val="1"/>
      <w:numFmt w:val="lowerRoman"/>
      <w:lvlText w:val="%3."/>
      <w:lvlJc w:val="right"/>
      <w:pPr>
        <w:tabs>
          <w:tab w:val="num" w:pos="2018"/>
        </w:tabs>
        <w:ind w:left="2018" w:hanging="180"/>
      </w:pPr>
      <w:rPr>
        <w:rFonts w:cs="Times New Roman"/>
      </w:rPr>
    </w:lvl>
    <w:lvl w:ilvl="3" w:tplc="8A265402" w:tentative="1">
      <w:start w:val="1"/>
      <w:numFmt w:val="decimal"/>
      <w:lvlText w:val="%4."/>
      <w:lvlJc w:val="left"/>
      <w:pPr>
        <w:tabs>
          <w:tab w:val="num" w:pos="2738"/>
        </w:tabs>
        <w:ind w:left="2738" w:hanging="360"/>
      </w:pPr>
      <w:rPr>
        <w:rFonts w:cs="Times New Roman"/>
      </w:rPr>
    </w:lvl>
    <w:lvl w:ilvl="4" w:tplc="2DC65B56" w:tentative="1">
      <w:start w:val="1"/>
      <w:numFmt w:val="lowerLetter"/>
      <w:lvlText w:val="%5."/>
      <w:lvlJc w:val="left"/>
      <w:pPr>
        <w:tabs>
          <w:tab w:val="num" w:pos="3458"/>
        </w:tabs>
        <w:ind w:left="3458" w:hanging="360"/>
      </w:pPr>
      <w:rPr>
        <w:rFonts w:cs="Times New Roman"/>
      </w:rPr>
    </w:lvl>
    <w:lvl w:ilvl="5" w:tplc="82708CD4" w:tentative="1">
      <w:start w:val="1"/>
      <w:numFmt w:val="lowerRoman"/>
      <w:lvlText w:val="%6."/>
      <w:lvlJc w:val="right"/>
      <w:pPr>
        <w:tabs>
          <w:tab w:val="num" w:pos="4178"/>
        </w:tabs>
        <w:ind w:left="4178" w:hanging="180"/>
      </w:pPr>
      <w:rPr>
        <w:rFonts w:cs="Times New Roman"/>
      </w:rPr>
    </w:lvl>
    <w:lvl w:ilvl="6" w:tplc="0A78E132" w:tentative="1">
      <w:start w:val="1"/>
      <w:numFmt w:val="decimal"/>
      <w:lvlText w:val="%7."/>
      <w:lvlJc w:val="left"/>
      <w:pPr>
        <w:tabs>
          <w:tab w:val="num" w:pos="4898"/>
        </w:tabs>
        <w:ind w:left="4898" w:hanging="360"/>
      </w:pPr>
      <w:rPr>
        <w:rFonts w:cs="Times New Roman"/>
      </w:rPr>
    </w:lvl>
    <w:lvl w:ilvl="7" w:tplc="CE9E05AC" w:tentative="1">
      <w:start w:val="1"/>
      <w:numFmt w:val="lowerLetter"/>
      <w:lvlText w:val="%8."/>
      <w:lvlJc w:val="left"/>
      <w:pPr>
        <w:tabs>
          <w:tab w:val="num" w:pos="5618"/>
        </w:tabs>
        <w:ind w:left="5618" w:hanging="360"/>
      </w:pPr>
      <w:rPr>
        <w:rFonts w:cs="Times New Roman"/>
      </w:rPr>
    </w:lvl>
    <w:lvl w:ilvl="8" w:tplc="FC225612"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977B4D"/>
    <w:multiLevelType w:val="hybridMultilevel"/>
    <w:tmpl w:val="231AF1D4"/>
    <w:lvl w:ilvl="0" w:tplc="703AFF84">
      <w:start w:val="1"/>
      <w:numFmt w:val="bullet"/>
      <w:lvlText w:val=""/>
      <w:lvlJc w:val="left"/>
      <w:pPr>
        <w:ind w:left="720" w:hanging="360"/>
      </w:pPr>
      <w:rPr>
        <w:rFonts w:ascii="Symbol" w:hAnsi="Symbol" w:hint="default"/>
      </w:rPr>
    </w:lvl>
    <w:lvl w:ilvl="1" w:tplc="2520C8E6" w:tentative="1">
      <w:start w:val="1"/>
      <w:numFmt w:val="bullet"/>
      <w:lvlText w:val="o"/>
      <w:lvlJc w:val="left"/>
      <w:pPr>
        <w:ind w:left="1440" w:hanging="360"/>
      </w:pPr>
      <w:rPr>
        <w:rFonts w:ascii="Courier New" w:hAnsi="Courier New" w:cs="Courier New" w:hint="default"/>
      </w:rPr>
    </w:lvl>
    <w:lvl w:ilvl="2" w:tplc="D9E4A214" w:tentative="1">
      <w:start w:val="1"/>
      <w:numFmt w:val="bullet"/>
      <w:lvlText w:val=""/>
      <w:lvlJc w:val="left"/>
      <w:pPr>
        <w:ind w:left="2160" w:hanging="360"/>
      </w:pPr>
      <w:rPr>
        <w:rFonts w:ascii="Wingdings" w:hAnsi="Wingdings" w:hint="default"/>
      </w:rPr>
    </w:lvl>
    <w:lvl w:ilvl="3" w:tplc="64628638" w:tentative="1">
      <w:start w:val="1"/>
      <w:numFmt w:val="bullet"/>
      <w:lvlText w:val=""/>
      <w:lvlJc w:val="left"/>
      <w:pPr>
        <w:ind w:left="2880" w:hanging="360"/>
      </w:pPr>
      <w:rPr>
        <w:rFonts w:ascii="Symbol" w:hAnsi="Symbol" w:hint="default"/>
      </w:rPr>
    </w:lvl>
    <w:lvl w:ilvl="4" w:tplc="B0D0B0EE" w:tentative="1">
      <w:start w:val="1"/>
      <w:numFmt w:val="bullet"/>
      <w:lvlText w:val="o"/>
      <w:lvlJc w:val="left"/>
      <w:pPr>
        <w:ind w:left="3600" w:hanging="360"/>
      </w:pPr>
      <w:rPr>
        <w:rFonts w:ascii="Courier New" w:hAnsi="Courier New" w:cs="Courier New" w:hint="default"/>
      </w:rPr>
    </w:lvl>
    <w:lvl w:ilvl="5" w:tplc="3BD6E018" w:tentative="1">
      <w:start w:val="1"/>
      <w:numFmt w:val="bullet"/>
      <w:lvlText w:val=""/>
      <w:lvlJc w:val="left"/>
      <w:pPr>
        <w:ind w:left="4320" w:hanging="360"/>
      </w:pPr>
      <w:rPr>
        <w:rFonts w:ascii="Wingdings" w:hAnsi="Wingdings" w:hint="default"/>
      </w:rPr>
    </w:lvl>
    <w:lvl w:ilvl="6" w:tplc="92067310" w:tentative="1">
      <w:start w:val="1"/>
      <w:numFmt w:val="bullet"/>
      <w:lvlText w:val=""/>
      <w:lvlJc w:val="left"/>
      <w:pPr>
        <w:ind w:left="5040" w:hanging="360"/>
      </w:pPr>
      <w:rPr>
        <w:rFonts w:ascii="Symbol" w:hAnsi="Symbol" w:hint="default"/>
      </w:rPr>
    </w:lvl>
    <w:lvl w:ilvl="7" w:tplc="BEC4E54C" w:tentative="1">
      <w:start w:val="1"/>
      <w:numFmt w:val="bullet"/>
      <w:lvlText w:val="o"/>
      <w:lvlJc w:val="left"/>
      <w:pPr>
        <w:ind w:left="5760" w:hanging="360"/>
      </w:pPr>
      <w:rPr>
        <w:rFonts w:ascii="Courier New" w:hAnsi="Courier New" w:cs="Courier New" w:hint="default"/>
      </w:rPr>
    </w:lvl>
    <w:lvl w:ilvl="8" w:tplc="41581982"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3B50C1BA">
      <w:start w:val="1"/>
      <w:numFmt w:val="decimal"/>
      <w:lvlText w:val="%1."/>
      <w:lvlJc w:val="left"/>
      <w:pPr>
        <w:tabs>
          <w:tab w:val="num" w:pos="360"/>
        </w:tabs>
        <w:ind w:left="360" w:hanging="360"/>
      </w:pPr>
      <w:rPr>
        <w:rFonts w:hint="default"/>
        <w:b w:val="0"/>
        <w:i w:val="0"/>
        <w:sz w:val="22"/>
      </w:rPr>
    </w:lvl>
    <w:lvl w:ilvl="1" w:tplc="A4AA75E8" w:tentative="1">
      <w:start w:val="1"/>
      <w:numFmt w:val="lowerLetter"/>
      <w:lvlText w:val="%2."/>
      <w:lvlJc w:val="left"/>
      <w:pPr>
        <w:tabs>
          <w:tab w:val="num" w:pos="1080"/>
        </w:tabs>
        <w:ind w:left="1080" w:hanging="360"/>
      </w:pPr>
      <w:rPr>
        <w:rFonts w:cs="Times New Roman"/>
      </w:rPr>
    </w:lvl>
    <w:lvl w:ilvl="2" w:tplc="DA742068" w:tentative="1">
      <w:start w:val="1"/>
      <w:numFmt w:val="lowerRoman"/>
      <w:lvlText w:val="%3."/>
      <w:lvlJc w:val="right"/>
      <w:pPr>
        <w:tabs>
          <w:tab w:val="num" w:pos="1800"/>
        </w:tabs>
        <w:ind w:left="1800" w:hanging="180"/>
      </w:pPr>
      <w:rPr>
        <w:rFonts w:cs="Times New Roman"/>
      </w:rPr>
    </w:lvl>
    <w:lvl w:ilvl="3" w:tplc="951E1406" w:tentative="1">
      <w:start w:val="1"/>
      <w:numFmt w:val="decimal"/>
      <w:lvlText w:val="%4."/>
      <w:lvlJc w:val="left"/>
      <w:pPr>
        <w:tabs>
          <w:tab w:val="num" w:pos="2520"/>
        </w:tabs>
        <w:ind w:left="2520" w:hanging="360"/>
      </w:pPr>
      <w:rPr>
        <w:rFonts w:cs="Times New Roman"/>
      </w:rPr>
    </w:lvl>
    <w:lvl w:ilvl="4" w:tplc="80105CD2" w:tentative="1">
      <w:start w:val="1"/>
      <w:numFmt w:val="lowerLetter"/>
      <w:lvlText w:val="%5."/>
      <w:lvlJc w:val="left"/>
      <w:pPr>
        <w:tabs>
          <w:tab w:val="num" w:pos="3240"/>
        </w:tabs>
        <w:ind w:left="3240" w:hanging="360"/>
      </w:pPr>
      <w:rPr>
        <w:rFonts w:cs="Times New Roman"/>
      </w:rPr>
    </w:lvl>
    <w:lvl w:ilvl="5" w:tplc="44E09EFE" w:tentative="1">
      <w:start w:val="1"/>
      <w:numFmt w:val="lowerRoman"/>
      <w:lvlText w:val="%6."/>
      <w:lvlJc w:val="right"/>
      <w:pPr>
        <w:tabs>
          <w:tab w:val="num" w:pos="3960"/>
        </w:tabs>
        <w:ind w:left="3960" w:hanging="180"/>
      </w:pPr>
      <w:rPr>
        <w:rFonts w:cs="Times New Roman"/>
      </w:rPr>
    </w:lvl>
    <w:lvl w:ilvl="6" w:tplc="140A48D6" w:tentative="1">
      <w:start w:val="1"/>
      <w:numFmt w:val="decimal"/>
      <w:lvlText w:val="%7."/>
      <w:lvlJc w:val="left"/>
      <w:pPr>
        <w:tabs>
          <w:tab w:val="num" w:pos="4680"/>
        </w:tabs>
        <w:ind w:left="4680" w:hanging="360"/>
      </w:pPr>
      <w:rPr>
        <w:rFonts w:cs="Times New Roman"/>
      </w:rPr>
    </w:lvl>
    <w:lvl w:ilvl="7" w:tplc="B12A334E" w:tentative="1">
      <w:start w:val="1"/>
      <w:numFmt w:val="lowerLetter"/>
      <w:lvlText w:val="%8."/>
      <w:lvlJc w:val="left"/>
      <w:pPr>
        <w:tabs>
          <w:tab w:val="num" w:pos="5400"/>
        </w:tabs>
        <w:ind w:left="5400" w:hanging="360"/>
      </w:pPr>
      <w:rPr>
        <w:rFonts w:cs="Times New Roman"/>
      </w:rPr>
    </w:lvl>
    <w:lvl w:ilvl="8" w:tplc="8414810C"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680884B2">
      <w:start w:val="1"/>
      <w:numFmt w:val="bullet"/>
      <w:pStyle w:val="Boxedlistbullet"/>
      <w:lvlText w:val=""/>
      <w:lvlJc w:val="left"/>
      <w:pPr>
        <w:ind w:left="947" w:hanging="360"/>
      </w:pPr>
      <w:rPr>
        <w:rFonts w:ascii="Symbol" w:hAnsi="Symbol" w:hint="default"/>
      </w:rPr>
    </w:lvl>
    <w:lvl w:ilvl="1" w:tplc="2DB00F50" w:tentative="1">
      <w:start w:val="1"/>
      <w:numFmt w:val="bullet"/>
      <w:lvlText w:val="o"/>
      <w:lvlJc w:val="left"/>
      <w:pPr>
        <w:ind w:left="1667" w:hanging="360"/>
      </w:pPr>
      <w:rPr>
        <w:rFonts w:ascii="Courier New" w:hAnsi="Courier New" w:cs="Courier New" w:hint="default"/>
      </w:rPr>
    </w:lvl>
    <w:lvl w:ilvl="2" w:tplc="B67EAB8A" w:tentative="1">
      <w:start w:val="1"/>
      <w:numFmt w:val="bullet"/>
      <w:lvlText w:val=""/>
      <w:lvlJc w:val="left"/>
      <w:pPr>
        <w:ind w:left="2387" w:hanging="360"/>
      </w:pPr>
      <w:rPr>
        <w:rFonts w:ascii="Wingdings" w:hAnsi="Wingdings" w:hint="default"/>
      </w:rPr>
    </w:lvl>
    <w:lvl w:ilvl="3" w:tplc="5A5CDCAA" w:tentative="1">
      <w:start w:val="1"/>
      <w:numFmt w:val="bullet"/>
      <w:lvlText w:val=""/>
      <w:lvlJc w:val="left"/>
      <w:pPr>
        <w:ind w:left="3107" w:hanging="360"/>
      </w:pPr>
      <w:rPr>
        <w:rFonts w:ascii="Symbol" w:hAnsi="Symbol" w:hint="default"/>
      </w:rPr>
    </w:lvl>
    <w:lvl w:ilvl="4" w:tplc="1608A3DE" w:tentative="1">
      <w:start w:val="1"/>
      <w:numFmt w:val="bullet"/>
      <w:lvlText w:val="o"/>
      <w:lvlJc w:val="left"/>
      <w:pPr>
        <w:ind w:left="3827" w:hanging="360"/>
      </w:pPr>
      <w:rPr>
        <w:rFonts w:ascii="Courier New" w:hAnsi="Courier New" w:cs="Courier New" w:hint="default"/>
      </w:rPr>
    </w:lvl>
    <w:lvl w:ilvl="5" w:tplc="08620060" w:tentative="1">
      <w:start w:val="1"/>
      <w:numFmt w:val="bullet"/>
      <w:lvlText w:val=""/>
      <w:lvlJc w:val="left"/>
      <w:pPr>
        <w:ind w:left="4547" w:hanging="360"/>
      </w:pPr>
      <w:rPr>
        <w:rFonts w:ascii="Wingdings" w:hAnsi="Wingdings" w:hint="default"/>
      </w:rPr>
    </w:lvl>
    <w:lvl w:ilvl="6" w:tplc="9BBAB106" w:tentative="1">
      <w:start w:val="1"/>
      <w:numFmt w:val="bullet"/>
      <w:lvlText w:val=""/>
      <w:lvlJc w:val="left"/>
      <w:pPr>
        <w:ind w:left="5267" w:hanging="360"/>
      </w:pPr>
      <w:rPr>
        <w:rFonts w:ascii="Symbol" w:hAnsi="Symbol" w:hint="default"/>
      </w:rPr>
    </w:lvl>
    <w:lvl w:ilvl="7" w:tplc="C6DC8852" w:tentative="1">
      <w:start w:val="1"/>
      <w:numFmt w:val="bullet"/>
      <w:lvlText w:val="o"/>
      <w:lvlJc w:val="left"/>
      <w:pPr>
        <w:ind w:left="5987" w:hanging="360"/>
      </w:pPr>
      <w:rPr>
        <w:rFonts w:ascii="Courier New" w:hAnsi="Courier New" w:cs="Courier New" w:hint="default"/>
      </w:rPr>
    </w:lvl>
    <w:lvl w:ilvl="8" w:tplc="278C6A0E"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17520246">
      <w:start w:val="1"/>
      <w:numFmt w:val="bullet"/>
      <w:lvlText w:val=""/>
      <w:lvlJc w:val="left"/>
      <w:pPr>
        <w:ind w:left="720" w:hanging="360"/>
      </w:pPr>
      <w:rPr>
        <w:rFonts w:ascii="Symbol" w:hAnsi="Symbol" w:hint="default"/>
      </w:rPr>
    </w:lvl>
    <w:lvl w:ilvl="1" w:tplc="BA8E7A26" w:tentative="1">
      <w:start w:val="1"/>
      <w:numFmt w:val="bullet"/>
      <w:lvlText w:val="o"/>
      <w:lvlJc w:val="left"/>
      <w:pPr>
        <w:ind w:left="1440" w:hanging="360"/>
      </w:pPr>
      <w:rPr>
        <w:rFonts w:ascii="Courier New" w:hAnsi="Courier New" w:cs="Courier New" w:hint="default"/>
      </w:rPr>
    </w:lvl>
    <w:lvl w:ilvl="2" w:tplc="60A874D2" w:tentative="1">
      <w:start w:val="1"/>
      <w:numFmt w:val="bullet"/>
      <w:lvlText w:val=""/>
      <w:lvlJc w:val="left"/>
      <w:pPr>
        <w:ind w:left="2160" w:hanging="360"/>
      </w:pPr>
      <w:rPr>
        <w:rFonts w:ascii="Wingdings" w:hAnsi="Wingdings" w:hint="default"/>
      </w:rPr>
    </w:lvl>
    <w:lvl w:ilvl="3" w:tplc="23944776" w:tentative="1">
      <w:start w:val="1"/>
      <w:numFmt w:val="bullet"/>
      <w:lvlText w:val=""/>
      <w:lvlJc w:val="left"/>
      <w:pPr>
        <w:ind w:left="2880" w:hanging="360"/>
      </w:pPr>
      <w:rPr>
        <w:rFonts w:ascii="Symbol" w:hAnsi="Symbol" w:hint="default"/>
      </w:rPr>
    </w:lvl>
    <w:lvl w:ilvl="4" w:tplc="C83C2598" w:tentative="1">
      <w:start w:val="1"/>
      <w:numFmt w:val="bullet"/>
      <w:lvlText w:val="o"/>
      <w:lvlJc w:val="left"/>
      <w:pPr>
        <w:ind w:left="3600" w:hanging="360"/>
      </w:pPr>
      <w:rPr>
        <w:rFonts w:ascii="Courier New" w:hAnsi="Courier New" w:cs="Courier New" w:hint="default"/>
      </w:rPr>
    </w:lvl>
    <w:lvl w:ilvl="5" w:tplc="BC128EC6" w:tentative="1">
      <w:start w:val="1"/>
      <w:numFmt w:val="bullet"/>
      <w:lvlText w:val=""/>
      <w:lvlJc w:val="left"/>
      <w:pPr>
        <w:ind w:left="4320" w:hanging="360"/>
      </w:pPr>
      <w:rPr>
        <w:rFonts w:ascii="Wingdings" w:hAnsi="Wingdings" w:hint="default"/>
      </w:rPr>
    </w:lvl>
    <w:lvl w:ilvl="6" w:tplc="D660A81A" w:tentative="1">
      <w:start w:val="1"/>
      <w:numFmt w:val="bullet"/>
      <w:lvlText w:val=""/>
      <w:lvlJc w:val="left"/>
      <w:pPr>
        <w:ind w:left="5040" w:hanging="360"/>
      </w:pPr>
      <w:rPr>
        <w:rFonts w:ascii="Symbol" w:hAnsi="Symbol" w:hint="default"/>
      </w:rPr>
    </w:lvl>
    <w:lvl w:ilvl="7" w:tplc="7D2ECF80" w:tentative="1">
      <w:start w:val="1"/>
      <w:numFmt w:val="bullet"/>
      <w:lvlText w:val="o"/>
      <w:lvlJc w:val="left"/>
      <w:pPr>
        <w:ind w:left="5760" w:hanging="360"/>
      </w:pPr>
      <w:rPr>
        <w:rFonts w:ascii="Courier New" w:hAnsi="Courier New" w:cs="Courier New" w:hint="default"/>
      </w:rPr>
    </w:lvl>
    <w:lvl w:ilvl="8" w:tplc="0FBCDC82"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C7CA34D2">
      <w:start w:val="1"/>
      <w:numFmt w:val="bullet"/>
      <w:lvlText w:val=""/>
      <w:lvlJc w:val="left"/>
      <w:pPr>
        <w:ind w:left="928" w:hanging="360"/>
      </w:pPr>
      <w:rPr>
        <w:rFonts w:ascii="Symbol" w:hAnsi="Symbol" w:hint="default"/>
      </w:rPr>
    </w:lvl>
    <w:lvl w:ilvl="1" w:tplc="DFA2D7AA">
      <w:start w:val="1"/>
      <w:numFmt w:val="bullet"/>
      <w:lvlText w:val="­"/>
      <w:lvlJc w:val="left"/>
      <w:pPr>
        <w:ind w:left="1440" w:hanging="360"/>
      </w:pPr>
      <w:rPr>
        <w:rFonts w:ascii="Courier New" w:hAnsi="Courier New" w:hint="default"/>
      </w:rPr>
    </w:lvl>
    <w:lvl w:ilvl="2" w:tplc="0BFE7720" w:tentative="1">
      <w:start w:val="1"/>
      <w:numFmt w:val="bullet"/>
      <w:lvlText w:val=""/>
      <w:lvlJc w:val="left"/>
      <w:pPr>
        <w:ind w:left="2160" w:hanging="360"/>
      </w:pPr>
      <w:rPr>
        <w:rFonts w:ascii="Wingdings" w:hAnsi="Wingdings" w:hint="default"/>
      </w:rPr>
    </w:lvl>
    <w:lvl w:ilvl="3" w:tplc="6C5EBA56" w:tentative="1">
      <w:start w:val="1"/>
      <w:numFmt w:val="bullet"/>
      <w:lvlText w:val=""/>
      <w:lvlJc w:val="left"/>
      <w:pPr>
        <w:ind w:left="2880" w:hanging="360"/>
      </w:pPr>
      <w:rPr>
        <w:rFonts w:ascii="Symbol" w:hAnsi="Symbol" w:hint="default"/>
      </w:rPr>
    </w:lvl>
    <w:lvl w:ilvl="4" w:tplc="0A9AF4CA" w:tentative="1">
      <w:start w:val="1"/>
      <w:numFmt w:val="bullet"/>
      <w:lvlText w:val="o"/>
      <w:lvlJc w:val="left"/>
      <w:pPr>
        <w:ind w:left="3600" w:hanging="360"/>
      </w:pPr>
      <w:rPr>
        <w:rFonts w:ascii="Courier New" w:hAnsi="Courier New" w:cs="Courier New" w:hint="default"/>
      </w:rPr>
    </w:lvl>
    <w:lvl w:ilvl="5" w:tplc="6AAE2DB2" w:tentative="1">
      <w:start w:val="1"/>
      <w:numFmt w:val="bullet"/>
      <w:lvlText w:val=""/>
      <w:lvlJc w:val="left"/>
      <w:pPr>
        <w:ind w:left="4320" w:hanging="360"/>
      </w:pPr>
      <w:rPr>
        <w:rFonts w:ascii="Wingdings" w:hAnsi="Wingdings" w:hint="default"/>
      </w:rPr>
    </w:lvl>
    <w:lvl w:ilvl="6" w:tplc="8DD47216" w:tentative="1">
      <w:start w:val="1"/>
      <w:numFmt w:val="bullet"/>
      <w:lvlText w:val=""/>
      <w:lvlJc w:val="left"/>
      <w:pPr>
        <w:ind w:left="5040" w:hanging="360"/>
      </w:pPr>
      <w:rPr>
        <w:rFonts w:ascii="Symbol" w:hAnsi="Symbol" w:hint="default"/>
      </w:rPr>
    </w:lvl>
    <w:lvl w:ilvl="7" w:tplc="119CE44C" w:tentative="1">
      <w:start w:val="1"/>
      <w:numFmt w:val="bullet"/>
      <w:lvlText w:val="o"/>
      <w:lvlJc w:val="left"/>
      <w:pPr>
        <w:ind w:left="5760" w:hanging="360"/>
      </w:pPr>
      <w:rPr>
        <w:rFonts w:ascii="Courier New" w:hAnsi="Courier New" w:cs="Courier New" w:hint="default"/>
      </w:rPr>
    </w:lvl>
    <w:lvl w:ilvl="8" w:tplc="E2D247BA"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F376A554">
      <w:start w:val="1"/>
      <w:numFmt w:val="bullet"/>
      <w:lvlText w:val=""/>
      <w:lvlJc w:val="left"/>
      <w:pPr>
        <w:ind w:left="360" w:hanging="360"/>
      </w:pPr>
      <w:rPr>
        <w:rFonts w:ascii="Symbol" w:hAnsi="Symbol" w:hint="default"/>
        <w:b w:val="0"/>
        <w:i w:val="0"/>
        <w:sz w:val="22"/>
      </w:rPr>
    </w:lvl>
    <w:lvl w:ilvl="1" w:tplc="175EF2A6" w:tentative="1">
      <w:start w:val="1"/>
      <w:numFmt w:val="lowerLetter"/>
      <w:lvlText w:val="%2."/>
      <w:lvlJc w:val="left"/>
      <w:pPr>
        <w:ind w:left="1080" w:hanging="360"/>
      </w:pPr>
    </w:lvl>
    <w:lvl w:ilvl="2" w:tplc="5B1E19A6" w:tentative="1">
      <w:start w:val="1"/>
      <w:numFmt w:val="lowerRoman"/>
      <w:lvlText w:val="%3."/>
      <w:lvlJc w:val="right"/>
      <w:pPr>
        <w:ind w:left="1800" w:hanging="180"/>
      </w:pPr>
    </w:lvl>
    <w:lvl w:ilvl="3" w:tplc="4A76F346" w:tentative="1">
      <w:start w:val="1"/>
      <w:numFmt w:val="decimal"/>
      <w:lvlText w:val="%4."/>
      <w:lvlJc w:val="left"/>
      <w:pPr>
        <w:ind w:left="2520" w:hanging="360"/>
      </w:pPr>
    </w:lvl>
    <w:lvl w:ilvl="4" w:tplc="5380D7B2" w:tentative="1">
      <w:start w:val="1"/>
      <w:numFmt w:val="lowerLetter"/>
      <w:lvlText w:val="%5."/>
      <w:lvlJc w:val="left"/>
      <w:pPr>
        <w:ind w:left="3240" w:hanging="360"/>
      </w:pPr>
    </w:lvl>
    <w:lvl w:ilvl="5" w:tplc="688C46EE" w:tentative="1">
      <w:start w:val="1"/>
      <w:numFmt w:val="lowerRoman"/>
      <w:lvlText w:val="%6."/>
      <w:lvlJc w:val="right"/>
      <w:pPr>
        <w:ind w:left="3960" w:hanging="180"/>
      </w:pPr>
    </w:lvl>
    <w:lvl w:ilvl="6" w:tplc="7B18B1D0" w:tentative="1">
      <w:start w:val="1"/>
      <w:numFmt w:val="decimal"/>
      <w:lvlText w:val="%7."/>
      <w:lvlJc w:val="left"/>
      <w:pPr>
        <w:ind w:left="4680" w:hanging="360"/>
      </w:pPr>
    </w:lvl>
    <w:lvl w:ilvl="7" w:tplc="19AC5AFC" w:tentative="1">
      <w:start w:val="1"/>
      <w:numFmt w:val="lowerLetter"/>
      <w:lvlText w:val="%8."/>
      <w:lvlJc w:val="left"/>
      <w:pPr>
        <w:ind w:left="5400" w:hanging="360"/>
      </w:pPr>
    </w:lvl>
    <w:lvl w:ilvl="8" w:tplc="EF10D808"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967C93E8">
      <w:start w:val="1"/>
      <w:numFmt w:val="bullet"/>
      <w:pStyle w:val="ListNumber3"/>
      <w:lvlText w:val=""/>
      <w:lvlJc w:val="left"/>
      <w:pPr>
        <w:ind w:left="1267" w:hanging="360"/>
      </w:pPr>
      <w:rPr>
        <w:rFonts w:ascii="Symbol" w:hAnsi="Symbol" w:hint="default"/>
      </w:rPr>
    </w:lvl>
    <w:lvl w:ilvl="1" w:tplc="B07C3A6E" w:tentative="1">
      <w:start w:val="1"/>
      <w:numFmt w:val="bullet"/>
      <w:lvlText w:val="o"/>
      <w:lvlJc w:val="left"/>
      <w:pPr>
        <w:ind w:left="1440" w:hanging="360"/>
      </w:pPr>
      <w:rPr>
        <w:rFonts w:ascii="Courier New" w:hAnsi="Courier New" w:cs="Courier New" w:hint="default"/>
      </w:rPr>
    </w:lvl>
    <w:lvl w:ilvl="2" w:tplc="1462513C" w:tentative="1">
      <w:start w:val="1"/>
      <w:numFmt w:val="bullet"/>
      <w:lvlText w:val=""/>
      <w:lvlJc w:val="left"/>
      <w:pPr>
        <w:ind w:left="2160" w:hanging="360"/>
      </w:pPr>
      <w:rPr>
        <w:rFonts w:ascii="Wingdings" w:hAnsi="Wingdings" w:hint="default"/>
      </w:rPr>
    </w:lvl>
    <w:lvl w:ilvl="3" w:tplc="C874B80A" w:tentative="1">
      <w:start w:val="1"/>
      <w:numFmt w:val="bullet"/>
      <w:lvlText w:val=""/>
      <w:lvlJc w:val="left"/>
      <w:pPr>
        <w:ind w:left="2880" w:hanging="360"/>
      </w:pPr>
      <w:rPr>
        <w:rFonts w:ascii="Symbol" w:hAnsi="Symbol" w:hint="default"/>
      </w:rPr>
    </w:lvl>
    <w:lvl w:ilvl="4" w:tplc="106E9FA4" w:tentative="1">
      <w:start w:val="1"/>
      <w:numFmt w:val="bullet"/>
      <w:lvlText w:val="o"/>
      <w:lvlJc w:val="left"/>
      <w:pPr>
        <w:ind w:left="3600" w:hanging="360"/>
      </w:pPr>
      <w:rPr>
        <w:rFonts w:ascii="Courier New" w:hAnsi="Courier New" w:cs="Courier New" w:hint="default"/>
      </w:rPr>
    </w:lvl>
    <w:lvl w:ilvl="5" w:tplc="DB107FC8" w:tentative="1">
      <w:start w:val="1"/>
      <w:numFmt w:val="bullet"/>
      <w:lvlText w:val=""/>
      <w:lvlJc w:val="left"/>
      <w:pPr>
        <w:ind w:left="4320" w:hanging="360"/>
      </w:pPr>
      <w:rPr>
        <w:rFonts w:ascii="Wingdings" w:hAnsi="Wingdings" w:hint="default"/>
      </w:rPr>
    </w:lvl>
    <w:lvl w:ilvl="6" w:tplc="8E90CA8A" w:tentative="1">
      <w:start w:val="1"/>
      <w:numFmt w:val="bullet"/>
      <w:lvlText w:val=""/>
      <w:lvlJc w:val="left"/>
      <w:pPr>
        <w:ind w:left="5040" w:hanging="360"/>
      </w:pPr>
      <w:rPr>
        <w:rFonts w:ascii="Symbol" w:hAnsi="Symbol" w:hint="default"/>
      </w:rPr>
    </w:lvl>
    <w:lvl w:ilvl="7" w:tplc="AA425450" w:tentative="1">
      <w:start w:val="1"/>
      <w:numFmt w:val="bullet"/>
      <w:lvlText w:val="o"/>
      <w:lvlJc w:val="left"/>
      <w:pPr>
        <w:ind w:left="5760" w:hanging="360"/>
      </w:pPr>
      <w:rPr>
        <w:rFonts w:ascii="Courier New" w:hAnsi="Courier New" w:cs="Courier New" w:hint="default"/>
      </w:rPr>
    </w:lvl>
    <w:lvl w:ilvl="8" w:tplc="164CAD2E"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D4E62750">
      <w:start w:val="1"/>
      <w:numFmt w:val="bullet"/>
      <w:lvlText w:val=""/>
      <w:lvlJc w:val="left"/>
      <w:pPr>
        <w:ind w:left="928" w:hanging="360"/>
      </w:pPr>
      <w:rPr>
        <w:rFonts w:ascii="Symbol" w:hAnsi="Symbol" w:hint="default"/>
      </w:rPr>
    </w:lvl>
    <w:lvl w:ilvl="1" w:tplc="92DA29AC">
      <w:start w:val="1"/>
      <w:numFmt w:val="bullet"/>
      <w:lvlText w:val=""/>
      <w:lvlJc w:val="left"/>
      <w:pPr>
        <w:ind w:left="1440" w:hanging="360"/>
      </w:pPr>
      <w:rPr>
        <w:rFonts w:ascii="Symbol" w:hAnsi="Symbol" w:hint="default"/>
      </w:rPr>
    </w:lvl>
    <w:lvl w:ilvl="2" w:tplc="35C2D61C" w:tentative="1">
      <w:start w:val="1"/>
      <w:numFmt w:val="bullet"/>
      <w:lvlText w:val=""/>
      <w:lvlJc w:val="left"/>
      <w:pPr>
        <w:ind w:left="2160" w:hanging="360"/>
      </w:pPr>
      <w:rPr>
        <w:rFonts w:ascii="Wingdings" w:hAnsi="Wingdings" w:hint="default"/>
      </w:rPr>
    </w:lvl>
    <w:lvl w:ilvl="3" w:tplc="ADE0F3E2" w:tentative="1">
      <w:start w:val="1"/>
      <w:numFmt w:val="bullet"/>
      <w:lvlText w:val=""/>
      <w:lvlJc w:val="left"/>
      <w:pPr>
        <w:ind w:left="2880" w:hanging="360"/>
      </w:pPr>
      <w:rPr>
        <w:rFonts w:ascii="Symbol" w:hAnsi="Symbol" w:hint="default"/>
      </w:rPr>
    </w:lvl>
    <w:lvl w:ilvl="4" w:tplc="B25CF092" w:tentative="1">
      <w:start w:val="1"/>
      <w:numFmt w:val="bullet"/>
      <w:lvlText w:val="o"/>
      <w:lvlJc w:val="left"/>
      <w:pPr>
        <w:ind w:left="3600" w:hanging="360"/>
      </w:pPr>
      <w:rPr>
        <w:rFonts w:ascii="Courier New" w:hAnsi="Courier New" w:cs="Courier New" w:hint="default"/>
      </w:rPr>
    </w:lvl>
    <w:lvl w:ilvl="5" w:tplc="B554FB84" w:tentative="1">
      <w:start w:val="1"/>
      <w:numFmt w:val="bullet"/>
      <w:lvlText w:val=""/>
      <w:lvlJc w:val="left"/>
      <w:pPr>
        <w:ind w:left="4320" w:hanging="360"/>
      </w:pPr>
      <w:rPr>
        <w:rFonts w:ascii="Wingdings" w:hAnsi="Wingdings" w:hint="default"/>
      </w:rPr>
    </w:lvl>
    <w:lvl w:ilvl="6" w:tplc="B94E5F14" w:tentative="1">
      <w:start w:val="1"/>
      <w:numFmt w:val="bullet"/>
      <w:lvlText w:val=""/>
      <w:lvlJc w:val="left"/>
      <w:pPr>
        <w:ind w:left="5040" w:hanging="360"/>
      </w:pPr>
      <w:rPr>
        <w:rFonts w:ascii="Symbol" w:hAnsi="Symbol" w:hint="default"/>
      </w:rPr>
    </w:lvl>
    <w:lvl w:ilvl="7" w:tplc="EA2402E2" w:tentative="1">
      <w:start w:val="1"/>
      <w:numFmt w:val="bullet"/>
      <w:lvlText w:val="o"/>
      <w:lvlJc w:val="left"/>
      <w:pPr>
        <w:ind w:left="5760" w:hanging="360"/>
      </w:pPr>
      <w:rPr>
        <w:rFonts w:ascii="Courier New" w:hAnsi="Courier New" w:cs="Courier New" w:hint="default"/>
      </w:rPr>
    </w:lvl>
    <w:lvl w:ilvl="8" w:tplc="D876D9A6"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1C14925C">
      <w:start w:val="1"/>
      <w:numFmt w:val="decimal"/>
      <w:lvlText w:val="%1."/>
      <w:lvlJc w:val="left"/>
      <w:pPr>
        <w:tabs>
          <w:tab w:val="num" w:pos="360"/>
        </w:tabs>
        <w:ind w:left="360" w:hanging="360"/>
      </w:pPr>
      <w:rPr>
        <w:rFonts w:hint="default"/>
        <w:b w:val="0"/>
        <w:i w:val="0"/>
        <w:sz w:val="22"/>
      </w:rPr>
    </w:lvl>
    <w:lvl w:ilvl="1" w:tplc="4260D582" w:tentative="1">
      <w:start w:val="1"/>
      <w:numFmt w:val="lowerLetter"/>
      <w:lvlText w:val="%2."/>
      <w:lvlJc w:val="left"/>
      <w:pPr>
        <w:tabs>
          <w:tab w:val="num" w:pos="1298"/>
        </w:tabs>
        <w:ind w:left="1298" w:hanging="360"/>
      </w:pPr>
      <w:rPr>
        <w:rFonts w:cs="Times New Roman"/>
      </w:rPr>
    </w:lvl>
    <w:lvl w:ilvl="2" w:tplc="5928ABA4" w:tentative="1">
      <w:start w:val="1"/>
      <w:numFmt w:val="lowerRoman"/>
      <w:lvlText w:val="%3."/>
      <w:lvlJc w:val="right"/>
      <w:pPr>
        <w:tabs>
          <w:tab w:val="num" w:pos="2018"/>
        </w:tabs>
        <w:ind w:left="2018" w:hanging="180"/>
      </w:pPr>
      <w:rPr>
        <w:rFonts w:cs="Times New Roman"/>
      </w:rPr>
    </w:lvl>
    <w:lvl w:ilvl="3" w:tplc="635C5DBC" w:tentative="1">
      <w:start w:val="1"/>
      <w:numFmt w:val="decimal"/>
      <w:lvlText w:val="%4."/>
      <w:lvlJc w:val="left"/>
      <w:pPr>
        <w:tabs>
          <w:tab w:val="num" w:pos="2738"/>
        </w:tabs>
        <w:ind w:left="2738" w:hanging="360"/>
      </w:pPr>
      <w:rPr>
        <w:rFonts w:cs="Times New Roman"/>
      </w:rPr>
    </w:lvl>
    <w:lvl w:ilvl="4" w:tplc="93DA7950" w:tentative="1">
      <w:start w:val="1"/>
      <w:numFmt w:val="lowerLetter"/>
      <w:lvlText w:val="%5."/>
      <w:lvlJc w:val="left"/>
      <w:pPr>
        <w:tabs>
          <w:tab w:val="num" w:pos="3458"/>
        </w:tabs>
        <w:ind w:left="3458" w:hanging="360"/>
      </w:pPr>
      <w:rPr>
        <w:rFonts w:cs="Times New Roman"/>
      </w:rPr>
    </w:lvl>
    <w:lvl w:ilvl="5" w:tplc="7AD83B98" w:tentative="1">
      <w:start w:val="1"/>
      <w:numFmt w:val="lowerRoman"/>
      <w:lvlText w:val="%6."/>
      <w:lvlJc w:val="right"/>
      <w:pPr>
        <w:tabs>
          <w:tab w:val="num" w:pos="4178"/>
        </w:tabs>
        <w:ind w:left="4178" w:hanging="180"/>
      </w:pPr>
      <w:rPr>
        <w:rFonts w:cs="Times New Roman"/>
      </w:rPr>
    </w:lvl>
    <w:lvl w:ilvl="6" w:tplc="88744AE0" w:tentative="1">
      <w:start w:val="1"/>
      <w:numFmt w:val="decimal"/>
      <w:lvlText w:val="%7."/>
      <w:lvlJc w:val="left"/>
      <w:pPr>
        <w:tabs>
          <w:tab w:val="num" w:pos="4898"/>
        </w:tabs>
        <w:ind w:left="4898" w:hanging="360"/>
      </w:pPr>
      <w:rPr>
        <w:rFonts w:cs="Times New Roman"/>
      </w:rPr>
    </w:lvl>
    <w:lvl w:ilvl="7" w:tplc="095A3316" w:tentative="1">
      <w:start w:val="1"/>
      <w:numFmt w:val="lowerLetter"/>
      <w:lvlText w:val="%8."/>
      <w:lvlJc w:val="left"/>
      <w:pPr>
        <w:tabs>
          <w:tab w:val="num" w:pos="5618"/>
        </w:tabs>
        <w:ind w:left="5618" w:hanging="360"/>
      </w:pPr>
      <w:rPr>
        <w:rFonts w:cs="Times New Roman"/>
      </w:rPr>
    </w:lvl>
    <w:lvl w:ilvl="8" w:tplc="1B7A56B0"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5B4870D0">
      <w:start w:val="1"/>
      <w:numFmt w:val="bullet"/>
      <w:pStyle w:val="ListBullet3"/>
      <w:lvlText w:val=""/>
      <w:lvlJc w:val="left"/>
      <w:pPr>
        <w:ind w:left="1514" w:hanging="360"/>
      </w:pPr>
      <w:rPr>
        <w:rFonts w:ascii="Wingdings" w:hAnsi="Wingdings" w:hint="default"/>
      </w:rPr>
    </w:lvl>
    <w:lvl w:ilvl="1" w:tplc="6F66F890" w:tentative="1">
      <w:start w:val="1"/>
      <w:numFmt w:val="bullet"/>
      <w:lvlText w:val="o"/>
      <w:lvlJc w:val="left"/>
      <w:pPr>
        <w:ind w:left="2234" w:hanging="360"/>
      </w:pPr>
      <w:rPr>
        <w:rFonts w:ascii="Courier New" w:hAnsi="Courier New" w:cs="Courier New" w:hint="default"/>
      </w:rPr>
    </w:lvl>
    <w:lvl w:ilvl="2" w:tplc="4C70BFFA" w:tentative="1">
      <w:start w:val="1"/>
      <w:numFmt w:val="bullet"/>
      <w:lvlText w:val=""/>
      <w:lvlJc w:val="left"/>
      <w:pPr>
        <w:ind w:left="2954" w:hanging="360"/>
      </w:pPr>
      <w:rPr>
        <w:rFonts w:ascii="Wingdings" w:hAnsi="Wingdings" w:hint="default"/>
      </w:rPr>
    </w:lvl>
    <w:lvl w:ilvl="3" w:tplc="6996176C" w:tentative="1">
      <w:start w:val="1"/>
      <w:numFmt w:val="bullet"/>
      <w:lvlText w:val=""/>
      <w:lvlJc w:val="left"/>
      <w:pPr>
        <w:ind w:left="3674" w:hanging="360"/>
      </w:pPr>
      <w:rPr>
        <w:rFonts w:ascii="Symbol" w:hAnsi="Symbol" w:hint="default"/>
      </w:rPr>
    </w:lvl>
    <w:lvl w:ilvl="4" w:tplc="E75C4A4C" w:tentative="1">
      <w:start w:val="1"/>
      <w:numFmt w:val="bullet"/>
      <w:lvlText w:val="o"/>
      <w:lvlJc w:val="left"/>
      <w:pPr>
        <w:ind w:left="4394" w:hanging="360"/>
      </w:pPr>
      <w:rPr>
        <w:rFonts w:ascii="Courier New" w:hAnsi="Courier New" w:cs="Courier New" w:hint="default"/>
      </w:rPr>
    </w:lvl>
    <w:lvl w:ilvl="5" w:tplc="A10CE2EC" w:tentative="1">
      <w:start w:val="1"/>
      <w:numFmt w:val="bullet"/>
      <w:lvlText w:val=""/>
      <w:lvlJc w:val="left"/>
      <w:pPr>
        <w:ind w:left="5114" w:hanging="360"/>
      </w:pPr>
      <w:rPr>
        <w:rFonts w:ascii="Wingdings" w:hAnsi="Wingdings" w:hint="default"/>
      </w:rPr>
    </w:lvl>
    <w:lvl w:ilvl="6" w:tplc="3B488EAC" w:tentative="1">
      <w:start w:val="1"/>
      <w:numFmt w:val="bullet"/>
      <w:lvlText w:val=""/>
      <w:lvlJc w:val="left"/>
      <w:pPr>
        <w:ind w:left="5834" w:hanging="360"/>
      </w:pPr>
      <w:rPr>
        <w:rFonts w:ascii="Symbol" w:hAnsi="Symbol" w:hint="default"/>
      </w:rPr>
    </w:lvl>
    <w:lvl w:ilvl="7" w:tplc="06867AE6" w:tentative="1">
      <w:start w:val="1"/>
      <w:numFmt w:val="bullet"/>
      <w:lvlText w:val="o"/>
      <w:lvlJc w:val="left"/>
      <w:pPr>
        <w:ind w:left="6554" w:hanging="360"/>
      </w:pPr>
      <w:rPr>
        <w:rFonts w:ascii="Courier New" w:hAnsi="Courier New" w:cs="Courier New" w:hint="default"/>
      </w:rPr>
    </w:lvl>
    <w:lvl w:ilvl="8" w:tplc="330826A8"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AB706B9E">
      <w:start w:val="1"/>
      <w:numFmt w:val="bullet"/>
      <w:lvlText w:val=""/>
      <w:lvlJc w:val="left"/>
      <w:pPr>
        <w:ind w:left="720" w:hanging="360"/>
      </w:pPr>
      <w:rPr>
        <w:rFonts w:ascii="Symbol" w:hAnsi="Symbol" w:hint="default"/>
      </w:rPr>
    </w:lvl>
    <w:lvl w:ilvl="1" w:tplc="E8F6A8BC" w:tentative="1">
      <w:start w:val="1"/>
      <w:numFmt w:val="bullet"/>
      <w:lvlText w:val="o"/>
      <w:lvlJc w:val="left"/>
      <w:pPr>
        <w:ind w:left="1440" w:hanging="360"/>
      </w:pPr>
      <w:rPr>
        <w:rFonts w:ascii="Courier New" w:hAnsi="Courier New" w:cs="Courier New" w:hint="default"/>
      </w:rPr>
    </w:lvl>
    <w:lvl w:ilvl="2" w:tplc="E1481AD6" w:tentative="1">
      <w:start w:val="1"/>
      <w:numFmt w:val="bullet"/>
      <w:lvlText w:val=""/>
      <w:lvlJc w:val="left"/>
      <w:pPr>
        <w:ind w:left="2160" w:hanging="360"/>
      </w:pPr>
      <w:rPr>
        <w:rFonts w:ascii="Wingdings" w:hAnsi="Wingdings" w:hint="default"/>
      </w:rPr>
    </w:lvl>
    <w:lvl w:ilvl="3" w:tplc="E3086D28" w:tentative="1">
      <w:start w:val="1"/>
      <w:numFmt w:val="bullet"/>
      <w:lvlText w:val=""/>
      <w:lvlJc w:val="left"/>
      <w:pPr>
        <w:ind w:left="2880" w:hanging="360"/>
      </w:pPr>
      <w:rPr>
        <w:rFonts w:ascii="Symbol" w:hAnsi="Symbol" w:hint="default"/>
      </w:rPr>
    </w:lvl>
    <w:lvl w:ilvl="4" w:tplc="199AA99E" w:tentative="1">
      <w:start w:val="1"/>
      <w:numFmt w:val="bullet"/>
      <w:lvlText w:val="o"/>
      <w:lvlJc w:val="left"/>
      <w:pPr>
        <w:ind w:left="3600" w:hanging="360"/>
      </w:pPr>
      <w:rPr>
        <w:rFonts w:ascii="Courier New" w:hAnsi="Courier New" w:cs="Courier New" w:hint="default"/>
      </w:rPr>
    </w:lvl>
    <w:lvl w:ilvl="5" w:tplc="8A3C8684" w:tentative="1">
      <w:start w:val="1"/>
      <w:numFmt w:val="bullet"/>
      <w:lvlText w:val=""/>
      <w:lvlJc w:val="left"/>
      <w:pPr>
        <w:ind w:left="4320" w:hanging="360"/>
      </w:pPr>
      <w:rPr>
        <w:rFonts w:ascii="Wingdings" w:hAnsi="Wingdings" w:hint="default"/>
      </w:rPr>
    </w:lvl>
    <w:lvl w:ilvl="6" w:tplc="0B88BAA6" w:tentative="1">
      <w:start w:val="1"/>
      <w:numFmt w:val="bullet"/>
      <w:lvlText w:val=""/>
      <w:lvlJc w:val="left"/>
      <w:pPr>
        <w:ind w:left="5040" w:hanging="360"/>
      </w:pPr>
      <w:rPr>
        <w:rFonts w:ascii="Symbol" w:hAnsi="Symbol" w:hint="default"/>
      </w:rPr>
    </w:lvl>
    <w:lvl w:ilvl="7" w:tplc="14A8C1DA" w:tentative="1">
      <w:start w:val="1"/>
      <w:numFmt w:val="bullet"/>
      <w:lvlText w:val="o"/>
      <w:lvlJc w:val="left"/>
      <w:pPr>
        <w:ind w:left="5760" w:hanging="360"/>
      </w:pPr>
      <w:rPr>
        <w:rFonts w:ascii="Courier New" w:hAnsi="Courier New" w:cs="Courier New" w:hint="default"/>
      </w:rPr>
    </w:lvl>
    <w:lvl w:ilvl="8" w:tplc="6772EDA0" w:tentative="1">
      <w:start w:val="1"/>
      <w:numFmt w:val="bullet"/>
      <w:lvlText w:val=""/>
      <w:lvlJc w:val="left"/>
      <w:pPr>
        <w:ind w:left="6480" w:hanging="360"/>
      </w:pPr>
      <w:rPr>
        <w:rFonts w:ascii="Wingdings" w:hAnsi="Wingdings" w:hint="default"/>
      </w:rPr>
    </w:lvl>
  </w:abstractNum>
  <w:num w:numId="1" w16cid:durableId="1080833522">
    <w:abstractNumId w:val="9"/>
  </w:num>
  <w:num w:numId="2" w16cid:durableId="276911548">
    <w:abstractNumId w:val="7"/>
  </w:num>
  <w:num w:numId="3" w16cid:durableId="198275086">
    <w:abstractNumId w:val="6"/>
  </w:num>
  <w:num w:numId="4" w16cid:durableId="295912650">
    <w:abstractNumId w:val="5"/>
  </w:num>
  <w:num w:numId="5" w16cid:durableId="2049909849">
    <w:abstractNumId w:val="4"/>
  </w:num>
  <w:num w:numId="6" w16cid:durableId="563876376">
    <w:abstractNumId w:val="8"/>
  </w:num>
  <w:num w:numId="7" w16cid:durableId="1883321404">
    <w:abstractNumId w:val="3"/>
  </w:num>
  <w:num w:numId="8" w16cid:durableId="908492618">
    <w:abstractNumId w:val="2"/>
  </w:num>
  <w:num w:numId="9" w16cid:durableId="80030225">
    <w:abstractNumId w:val="1"/>
  </w:num>
  <w:num w:numId="10" w16cid:durableId="639582169">
    <w:abstractNumId w:val="0"/>
  </w:num>
  <w:num w:numId="11" w16cid:durableId="297684368">
    <w:abstractNumId w:val="25"/>
  </w:num>
  <w:num w:numId="12" w16cid:durableId="768886966">
    <w:abstractNumId w:val="17"/>
  </w:num>
  <w:num w:numId="13" w16cid:durableId="561982441">
    <w:abstractNumId w:val="16"/>
  </w:num>
  <w:num w:numId="14" w16cid:durableId="1982033079">
    <w:abstractNumId w:val="29"/>
  </w:num>
  <w:num w:numId="15" w16cid:durableId="175732859">
    <w:abstractNumId w:val="33"/>
  </w:num>
  <w:num w:numId="16" w16cid:durableId="1882815391">
    <w:abstractNumId w:val="30"/>
  </w:num>
  <w:num w:numId="17" w16cid:durableId="98183415">
    <w:abstractNumId w:val="20"/>
  </w:num>
  <w:num w:numId="18" w16cid:durableId="511409944">
    <w:abstractNumId w:val="24"/>
  </w:num>
  <w:num w:numId="19" w16cid:durableId="1963030016">
    <w:abstractNumId w:val="18"/>
  </w:num>
  <w:num w:numId="20" w16cid:durableId="1221941626">
    <w:abstractNumId w:val="14"/>
  </w:num>
  <w:num w:numId="21" w16cid:durableId="528102398">
    <w:abstractNumId w:val="15"/>
  </w:num>
  <w:num w:numId="22" w16cid:durableId="1830752990">
    <w:abstractNumId w:val="12"/>
  </w:num>
  <w:num w:numId="23" w16cid:durableId="223495596">
    <w:abstractNumId w:val="10"/>
  </w:num>
  <w:num w:numId="24" w16cid:durableId="865170874">
    <w:abstractNumId w:val="19"/>
  </w:num>
  <w:num w:numId="25" w16cid:durableId="1849716396">
    <w:abstractNumId w:val="32"/>
  </w:num>
  <w:num w:numId="26" w16cid:durableId="211381272">
    <w:abstractNumId w:val="23"/>
  </w:num>
  <w:num w:numId="27" w16cid:durableId="357127095">
    <w:abstractNumId w:val="28"/>
  </w:num>
  <w:num w:numId="28" w16cid:durableId="1713768322">
    <w:abstractNumId w:val="27"/>
  </w:num>
  <w:num w:numId="29" w16cid:durableId="1927152487">
    <w:abstractNumId w:val="10"/>
  </w:num>
  <w:num w:numId="30" w16cid:durableId="1813446667">
    <w:abstractNumId w:val="27"/>
  </w:num>
  <w:num w:numId="31" w16cid:durableId="917984463">
    <w:abstractNumId w:val="34"/>
  </w:num>
  <w:num w:numId="32" w16cid:durableId="11357547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022644">
    <w:abstractNumId w:val="26"/>
  </w:num>
  <w:num w:numId="34" w16cid:durableId="1770001962">
    <w:abstractNumId w:val="31"/>
  </w:num>
  <w:num w:numId="35" w16cid:durableId="1087769388">
    <w:abstractNumId w:val="10"/>
  </w:num>
  <w:num w:numId="36" w16cid:durableId="1015183541">
    <w:abstractNumId w:val="24"/>
  </w:num>
  <w:num w:numId="37" w16cid:durableId="468524101">
    <w:abstractNumId w:val="11"/>
    <w:lvlOverride w:ilvl="0">
      <w:startOverride w:val="1"/>
    </w:lvlOverride>
    <w:lvlOverride w:ilvl="1"/>
    <w:lvlOverride w:ilvl="2"/>
    <w:lvlOverride w:ilvl="3"/>
    <w:lvlOverride w:ilvl="4"/>
    <w:lvlOverride w:ilvl="5"/>
    <w:lvlOverride w:ilvl="6"/>
    <w:lvlOverride w:ilvl="7"/>
    <w:lvlOverride w:ilvl="8"/>
  </w:num>
  <w:num w:numId="38" w16cid:durableId="1343124686">
    <w:abstractNumId w:val="13"/>
  </w:num>
  <w:num w:numId="39" w16cid:durableId="20653985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42600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ada, Shoko (Environment, Black Mountain)">
    <w15:presenceInfo w15:providerId="AD" w15:userId="S::oka007@csiro.au::5c740654-db3a-497e-b2a0-1c99eb809e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1557"/>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44A"/>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292A"/>
    <w:rsid w:val="002C339E"/>
    <w:rsid w:val="002C3AC1"/>
    <w:rsid w:val="002D3B7D"/>
    <w:rsid w:val="002D4444"/>
    <w:rsid w:val="002D4EB9"/>
    <w:rsid w:val="002D561B"/>
    <w:rsid w:val="002D7151"/>
    <w:rsid w:val="002E1686"/>
    <w:rsid w:val="002E4912"/>
    <w:rsid w:val="002E4A14"/>
    <w:rsid w:val="002E716A"/>
    <w:rsid w:val="002E7993"/>
    <w:rsid w:val="002E7F4C"/>
    <w:rsid w:val="002F1011"/>
    <w:rsid w:val="002F10F2"/>
    <w:rsid w:val="002F11DD"/>
    <w:rsid w:val="002F3653"/>
    <w:rsid w:val="002F5428"/>
    <w:rsid w:val="002F5A1D"/>
    <w:rsid w:val="00300022"/>
    <w:rsid w:val="003000AF"/>
    <w:rsid w:val="00301857"/>
    <w:rsid w:val="00301D22"/>
    <w:rsid w:val="00301F0F"/>
    <w:rsid w:val="00302A74"/>
    <w:rsid w:val="00302E16"/>
    <w:rsid w:val="003034EE"/>
    <w:rsid w:val="003041BD"/>
    <w:rsid w:val="00304225"/>
    <w:rsid w:val="003044E2"/>
    <w:rsid w:val="00305F35"/>
    <w:rsid w:val="00311F5C"/>
    <w:rsid w:val="003130B1"/>
    <w:rsid w:val="00315413"/>
    <w:rsid w:val="003161B3"/>
    <w:rsid w:val="00316DC8"/>
    <w:rsid w:val="00323510"/>
    <w:rsid w:val="00324CBE"/>
    <w:rsid w:val="0032678A"/>
    <w:rsid w:val="00326E7A"/>
    <w:rsid w:val="0032738E"/>
    <w:rsid w:val="003318EA"/>
    <w:rsid w:val="00332431"/>
    <w:rsid w:val="00332574"/>
    <w:rsid w:val="00332C06"/>
    <w:rsid w:val="003336B6"/>
    <w:rsid w:val="0033439B"/>
    <w:rsid w:val="003347A9"/>
    <w:rsid w:val="00337F2D"/>
    <w:rsid w:val="00340491"/>
    <w:rsid w:val="0034197E"/>
    <w:rsid w:val="0034222B"/>
    <w:rsid w:val="00344C2E"/>
    <w:rsid w:val="00346526"/>
    <w:rsid w:val="003501C3"/>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0F7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695"/>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96E"/>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3F4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2B8"/>
    <w:rsid w:val="007107B7"/>
    <w:rsid w:val="00711A35"/>
    <w:rsid w:val="007123F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84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1D8"/>
    <w:rsid w:val="00791AD6"/>
    <w:rsid w:val="00792235"/>
    <w:rsid w:val="007931D1"/>
    <w:rsid w:val="007937A6"/>
    <w:rsid w:val="00793F43"/>
    <w:rsid w:val="00794D2A"/>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6262"/>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3E53"/>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49C"/>
    <w:rsid w:val="0090450A"/>
    <w:rsid w:val="00904FD0"/>
    <w:rsid w:val="0090619C"/>
    <w:rsid w:val="0090622E"/>
    <w:rsid w:val="0090727D"/>
    <w:rsid w:val="009076E9"/>
    <w:rsid w:val="00907C84"/>
    <w:rsid w:val="00910818"/>
    <w:rsid w:val="0091144C"/>
    <w:rsid w:val="00911BE9"/>
    <w:rsid w:val="009125A6"/>
    <w:rsid w:val="00922173"/>
    <w:rsid w:val="00922D03"/>
    <w:rsid w:val="009234B7"/>
    <w:rsid w:val="00923EAC"/>
    <w:rsid w:val="00924B38"/>
    <w:rsid w:val="00925815"/>
    <w:rsid w:val="00926BE4"/>
    <w:rsid w:val="009272A8"/>
    <w:rsid w:val="00930B5F"/>
    <w:rsid w:val="00932A75"/>
    <w:rsid w:val="00932F2F"/>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29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36EF"/>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51DE"/>
    <w:rsid w:val="00A76539"/>
    <w:rsid w:val="00A7736D"/>
    <w:rsid w:val="00A77512"/>
    <w:rsid w:val="00A80A89"/>
    <w:rsid w:val="00A81B9D"/>
    <w:rsid w:val="00A8272C"/>
    <w:rsid w:val="00A82B11"/>
    <w:rsid w:val="00A82FBB"/>
    <w:rsid w:val="00A860D9"/>
    <w:rsid w:val="00A862D2"/>
    <w:rsid w:val="00A86D37"/>
    <w:rsid w:val="00A90034"/>
    <w:rsid w:val="00A914CA"/>
    <w:rsid w:val="00A91E51"/>
    <w:rsid w:val="00A91EB8"/>
    <w:rsid w:val="00A9388F"/>
    <w:rsid w:val="00A96E38"/>
    <w:rsid w:val="00A97373"/>
    <w:rsid w:val="00A97642"/>
    <w:rsid w:val="00AA31C4"/>
    <w:rsid w:val="00AA624B"/>
    <w:rsid w:val="00AB05E4"/>
    <w:rsid w:val="00AB0982"/>
    <w:rsid w:val="00AB11EF"/>
    <w:rsid w:val="00AB1DD8"/>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45C5"/>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0E0C"/>
    <w:rsid w:val="00B418FB"/>
    <w:rsid w:val="00B42BD6"/>
    <w:rsid w:val="00B441B2"/>
    <w:rsid w:val="00B4525A"/>
    <w:rsid w:val="00B47158"/>
    <w:rsid w:val="00B4740D"/>
    <w:rsid w:val="00B502BE"/>
    <w:rsid w:val="00B50608"/>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1A7"/>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6B3"/>
    <w:rsid w:val="00CA223A"/>
    <w:rsid w:val="00CA414B"/>
    <w:rsid w:val="00CA485B"/>
    <w:rsid w:val="00CA5C12"/>
    <w:rsid w:val="00CA6442"/>
    <w:rsid w:val="00CA747B"/>
    <w:rsid w:val="00CA7C63"/>
    <w:rsid w:val="00CB1409"/>
    <w:rsid w:val="00CB1628"/>
    <w:rsid w:val="00CB211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501B"/>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38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108A"/>
    <w:rsid w:val="00D64155"/>
    <w:rsid w:val="00D650F1"/>
    <w:rsid w:val="00D67366"/>
    <w:rsid w:val="00D67BDF"/>
    <w:rsid w:val="00D67C03"/>
    <w:rsid w:val="00D67FFE"/>
    <w:rsid w:val="00D722D9"/>
    <w:rsid w:val="00D735DF"/>
    <w:rsid w:val="00D73DDD"/>
    <w:rsid w:val="00D7592C"/>
    <w:rsid w:val="00D777D9"/>
    <w:rsid w:val="00D77D8F"/>
    <w:rsid w:val="00D8032E"/>
    <w:rsid w:val="00D8127A"/>
    <w:rsid w:val="00D81445"/>
    <w:rsid w:val="00D825AD"/>
    <w:rsid w:val="00D82CFF"/>
    <w:rsid w:val="00D86DD3"/>
    <w:rsid w:val="00D87AA3"/>
    <w:rsid w:val="00D923FE"/>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523"/>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23AC"/>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39E4"/>
    <w:rsid w:val="00F15C2B"/>
    <w:rsid w:val="00F17DA6"/>
    <w:rsid w:val="00F219DF"/>
    <w:rsid w:val="00F23B51"/>
    <w:rsid w:val="00F24AFB"/>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0AE"/>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C7B7A"/>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FF9CE"/>
  <w15:docId w15:val="{1668C3F7-89A2-421A-BD7F-526A0971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2C292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avanan.click/v2/___mailto:careers.online@csiro.au___.YXAzOm5vdXJpc2g6YTpvOmY4MGRlODA5MDg4MjFiZDk0NjkxZmJmYTk2NmQ3ZGRlOjY6MTlmNzowYTg3Yjc0YjRiOWM5Yjg2NDk5MWVjYzZhMWFlNTkyY2M0ZmI3NTQ1ZGY3Y2RhMDYzNzU2Mjc2NTQwODI4MTAyOnA6V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avanan.click/v2/___https://jobs.csiro.au/___.YXAzOm5vdXJpc2g6YTpvOmY4MGRlODA5MDg4MjFiZDk0NjkxZmJmYTk2NmQ3ZGRlOjY6NzllMjpmMTRlYTk5ZDYyMTA1NWY5ZTRhZjJkNzZkOWVhZWY2NmVmNzM1ODQyZjI0NGNmYzgxYWI0MmY0YjhhMmQ3OTJmOnA6VA" TargetMode="External"/><Relationship Id="rId17" Type="http://schemas.openxmlformats.org/officeDocument/2006/relationships/hyperlink" Target="https://url.avanan.click/v2/___https://www.csiro.au/en/about/people/business-units/Environment___.YXAzOm5vdXJpc2g6YTpvOmY4MGRlODA5MDg4MjFiZDk0NjkxZmJmYTk2NmQ3ZGRlOjY6M2Y4Zjo2MmU1YzI0NDQ3NzdhMWY4OTI5NzMxNDE4NjhmZDFjZDFiMzI4Y2IwMTRmNTJjMWQ4NjZmZjhlMjVmNjZlODYyOnA6VA" TargetMode="External"/><Relationship Id="rId2" Type="http://schemas.openxmlformats.org/officeDocument/2006/relationships/customXml" Target="../customXml/item2.xml"/><Relationship Id="rId16" Type="http://schemas.openxmlformats.org/officeDocument/2006/relationships/hyperlink" Target="https://url.avanan.click/v2/___http://www.csiro.au/___.YXAzOm5vdXJpc2g6YTpvOmY4MGRlODA5MDg4MjFiZDk0NjkxZmJmYTk2NmQ3ZGRlOjY6YmViZDo2ZDhhMzEwM2YyNWQ0MjkzNzY3ZGY5ODdmZTdlNDFkMzAyZjJlM2U3NGQ1YTlmODE5ZDgzMmZkMmJhNTY0Yzk1OnA6V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avanan.click/v2/___mailto:shoko.okada@csiro.au___.YXAzOm5vdXJpc2g6YTpvOmY4MGRlODA5MDg4MjFiZDk0NjkxZmJmYTk2NmQ3ZGRlOjY6ODQxMzoyMDliNjRkYmUxYWUzMGNmMjZmNjBmNjQ1YzEyYzg2OWM4NjBhM2Y2YjIyYTJkYzgyYzAxMTUyN2FjNTgyMjUzOnA6V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l.avanan.click/v2/___https://www.csiro.au/en/careers/postdoctoral-fellowships___.YXAzOm5vdXJpc2g6YTpvOmY4MGRlODA5MDg4MjFiZDk0NjkxZmJmYTk2NmQ3ZGRlOjY6NTFiNTpjM2U5OTZhZjAwZGQxNDJhOWNmYjhmNWQzYmQ3NjViYTdjM2ZjNzljZWY2NDRkODM4N2M4NjQwNjk1MTI4NWM0OnA6VA"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avanan.click/v2/___https://www.csiro.au/en/about/Indigenous-engagement/Reconciliation-Action-Plan___.YXAzOm5vdXJpc2g6YTpvOmY4MGRlODA5MDg4MjFiZDk0NjkxZmJmYTk2NmQ3ZGRlOjY6NWMwYjo0MDZjYzg5Yzk2Y2ZiYTE0ZjlkOTAxNjI4NGMwYmMxZmEyNTMwNjMxMjdjN2Y3YmVhZGY4MDI2ZTU1MmRkOTJhOnA6V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0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B320E8"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B320E8">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B320E8"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2708E"/>
    <w:rsid w:val="001561B4"/>
    <w:rsid w:val="0019205C"/>
    <w:rsid w:val="001C2421"/>
    <w:rsid w:val="003C6F9C"/>
    <w:rsid w:val="00414F94"/>
    <w:rsid w:val="005C3C8F"/>
    <w:rsid w:val="0063685B"/>
    <w:rsid w:val="006849B7"/>
    <w:rsid w:val="007740EC"/>
    <w:rsid w:val="007C7613"/>
    <w:rsid w:val="0082379D"/>
    <w:rsid w:val="0083056E"/>
    <w:rsid w:val="0083493E"/>
    <w:rsid w:val="00875004"/>
    <w:rsid w:val="008C16A4"/>
    <w:rsid w:val="009923AE"/>
    <w:rsid w:val="00B320E8"/>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1398</Words>
  <Characters>10398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Okada, Shoko (Environment, Black Mountain)</cp:lastModifiedBy>
  <cp:revision>3</cp:revision>
  <cp:lastPrinted>2012-02-02T00:02:00Z</cp:lastPrinted>
  <dcterms:created xsi:type="dcterms:W3CDTF">2023-03-10T05:31:00Z</dcterms:created>
  <dcterms:modified xsi:type="dcterms:W3CDTF">2023-03-21T22:11:00Z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