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107C" w14:textId="31EE6AE5" w:rsidR="00DE6099" w:rsidRPr="00B0197D" w:rsidRDefault="00DE6099" w:rsidP="00476A85">
      <w:pPr>
        <w:rPr>
          <w:b/>
          <w:bCs/>
          <w:sz w:val="36"/>
          <w:szCs w:val="36"/>
        </w:rPr>
      </w:pPr>
      <w:r w:rsidRPr="00B0197D">
        <w:rPr>
          <w:b/>
          <w:bCs/>
          <w:sz w:val="36"/>
          <w:szCs w:val="36"/>
        </w:rPr>
        <w:t>Position Details</w:t>
      </w:r>
    </w:p>
    <w:p w14:paraId="4A339BC5" w14:textId="23E56057" w:rsidR="00DE6099" w:rsidRPr="00B0197D" w:rsidRDefault="00DE6099" w:rsidP="00476A85">
      <w:pPr>
        <w:rPr>
          <w:b/>
          <w:bCs/>
          <w:sz w:val="36"/>
          <w:szCs w:val="36"/>
        </w:rPr>
      </w:pPr>
      <w:r w:rsidRPr="00B0197D">
        <w:rPr>
          <w:b/>
          <w:bCs/>
          <w:sz w:val="36"/>
          <w:szCs w:val="36"/>
        </w:rPr>
        <w:t>Administrative Services – CSOF 5</w:t>
      </w:r>
    </w:p>
    <w:p w14:paraId="0DD5C3E2" w14:textId="77777777" w:rsidR="00DE6099" w:rsidRPr="000A1A79" w:rsidRDefault="00DE6099" w:rsidP="00476A85"/>
    <w:tbl>
      <w:tblPr>
        <w:tblStyle w:val="TableCSIRO"/>
        <w:tblW w:w="9474" w:type="dxa"/>
        <w:tblLook w:val="00A0" w:firstRow="1" w:lastRow="0" w:firstColumn="1" w:lastColumn="0" w:noHBand="0" w:noVBand="0"/>
      </w:tblPr>
      <w:tblGrid>
        <w:gridCol w:w="3856"/>
        <w:gridCol w:w="5618"/>
      </w:tblGrid>
      <w:tr w:rsidR="00DE6099" w:rsidRPr="000A1A79" w14:paraId="10E1F61C" w14:textId="77777777" w:rsidTr="00DB184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CC8729E" w14:textId="77777777" w:rsidR="00DE6099" w:rsidRPr="000A1A79" w:rsidRDefault="00DE6099" w:rsidP="00DB1848">
            <w:pPr>
              <w:pStyle w:val="ColumnHeading"/>
              <w:rPr>
                <w:sz w:val="22"/>
              </w:rPr>
            </w:pPr>
            <w:r w:rsidRPr="000A1A79">
              <w:rPr>
                <w:sz w:val="22"/>
              </w:rPr>
              <w:t>The following information is for applicants</w:t>
            </w:r>
          </w:p>
        </w:tc>
      </w:tr>
      <w:tr w:rsidR="00DE6099" w:rsidRPr="000A1A79" w14:paraId="36B5F6F9" w14:textId="77777777" w:rsidTr="00DB184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B5A6D" w14:textId="77777777" w:rsidR="00DE6099" w:rsidRPr="000A1A79" w:rsidRDefault="00DE6099" w:rsidP="00DB1848">
            <w:pPr>
              <w:pStyle w:val="TableText"/>
              <w:rPr>
                <w:sz w:val="22"/>
              </w:rPr>
            </w:pPr>
            <w:r w:rsidRPr="000A1A79">
              <w:rPr>
                <w:sz w:val="22"/>
              </w:rPr>
              <w:t>Advertised Job Title</w:t>
            </w:r>
          </w:p>
        </w:tc>
        <w:tc>
          <w:tcPr>
            <w:tcW w:w="2965" w:type="pct"/>
          </w:tcPr>
          <w:p w14:paraId="13B8E1AA" w14:textId="77777777" w:rsidR="00DE6099" w:rsidRPr="000A1A79" w:rsidRDefault="00DE6099" w:rsidP="00DB1848">
            <w:pPr>
              <w:pStyle w:val="TableText"/>
              <w:cnfStyle w:val="000000100000" w:firstRow="0" w:lastRow="0" w:firstColumn="0" w:lastColumn="0" w:oddVBand="0" w:evenVBand="0" w:oddHBand="1" w:evenHBand="0" w:firstRowFirstColumn="0" w:firstRowLastColumn="0" w:lastRowFirstColumn="0" w:lastRowLastColumn="0"/>
              <w:rPr>
                <w:sz w:val="22"/>
              </w:rPr>
            </w:pPr>
            <w:r w:rsidRPr="000A1A79">
              <w:rPr>
                <w:sz w:val="22"/>
              </w:rPr>
              <w:t>IP Portfolio Manager /Patent Prosecution Specialist</w:t>
            </w:r>
          </w:p>
        </w:tc>
      </w:tr>
      <w:tr w:rsidR="00DE6099" w:rsidRPr="000A1A79" w14:paraId="16DAF152" w14:textId="77777777" w:rsidTr="00DB184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DD07B7B" w14:textId="77777777" w:rsidR="00DE6099" w:rsidRPr="000A1A79" w:rsidRDefault="00DE6099" w:rsidP="00DB1848">
            <w:pPr>
              <w:pStyle w:val="TableText"/>
              <w:rPr>
                <w:sz w:val="22"/>
              </w:rPr>
            </w:pPr>
            <w:r w:rsidRPr="000A1A79">
              <w:rPr>
                <w:sz w:val="22"/>
              </w:rPr>
              <w:t>Job Reference</w:t>
            </w:r>
          </w:p>
        </w:tc>
        <w:tc>
          <w:tcPr>
            <w:tcW w:w="2965" w:type="pct"/>
          </w:tcPr>
          <w:p w14:paraId="421E1365" w14:textId="0B60E183" w:rsidR="00DE6099" w:rsidRPr="000A1A79" w:rsidRDefault="007E3544" w:rsidP="00DB1848">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ins w:id="0" w:author="Lyons, Sarah (Talent, Clayton)" w:date="2022-08-05T15:55:00Z">
              <w:r>
                <w:rPr>
                  <w:sz w:val="22"/>
                </w:rPr>
                <w:t>8</w:t>
              </w:r>
            </w:ins>
            <w:ins w:id="1" w:author="Lyons, Sarah (Talent, Clayton)" w:date="2022-08-05T15:56:00Z">
              <w:r>
                <w:rPr>
                  <w:sz w:val="22"/>
                </w:rPr>
                <w:t>7483</w:t>
              </w:r>
            </w:ins>
            <w:ins w:id="2" w:author="Gerrard, Sheridan (Talent, Clayton)" w:date="2022-08-05T09:48:00Z">
              <w:del w:id="3" w:author="Lyons, Sarah (Talent, Clayton)" w:date="2022-08-05T15:34:00Z">
                <w:r w:rsidR="00D80ED1" w:rsidRPr="000A1A79" w:rsidDel="009700DF">
                  <w:rPr>
                    <w:sz w:val="22"/>
                  </w:rPr>
                  <w:delText>87483</w:delText>
                </w:r>
              </w:del>
            </w:ins>
            <w:del w:id="4" w:author="Gerrard, Sheridan (Talent, Clayton)" w:date="2022-08-05T09:48:00Z">
              <w:r w:rsidR="00DE6099" w:rsidRPr="000A1A79" w:rsidDel="00D80ED1">
                <w:rPr>
                  <w:sz w:val="22"/>
                </w:rPr>
                <w:delText>(to be entered by your Recruitment Consultant)</w:delText>
              </w:r>
            </w:del>
          </w:p>
        </w:tc>
      </w:tr>
      <w:tr w:rsidR="00DE6099" w:rsidRPr="000A1A79" w14:paraId="132E94A1" w14:textId="77777777" w:rsidTr="00DB18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689248" w14:textId="77777777" w:rsidR="00DE6099" w:rsidRPr="000A1A79" w:rsidRDefault="00DE6099" w:rsidP="00DB1848">
            <w:pPr>
              <w:pStyle w:val="TableText"/>
              <w:rPr>
                <w:sz w:val="22"/>
              </w:rPr>
            </w:pPr>
            <w:r w:rsidRPr="000A1A79">
              <w:rPr>
                <w:sz w:val="22"/>
              </w:rPr>
              <w:t>Tenure</w:t>
            </w:r>
          </w:p>
        </w:tc>
        <w:tc>
          <w:tcPr>
            <w:tcW w:w="2965" w:type="pct"/>
          </w:tcPr>
          <w:p w14:paraId="0EC0B68A" w14:textId="77777777" w:rsidR="00DE6099" w:rsidRPr="000A1A79" w:rsidRDefault="00DE6099" w:rsidP="00DB18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1A79">
              <w:rPr>
                <w:sz w:val="22"/>
              </w:rPr>
              <w:t xml:space="preserve">Indefinite </w:t>
            </w:r>
          </w:p>
          <w:p w14:paraId="12279292" w14:textId="77777777" w:rsidR="00DE6099" w:rsidRPr="000A1A79" w:rsidRDefault="00DE6099" w:rsidP="00DB18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tc>
      </w:tr>
      <w:tr w:rsidR="00DE6099" w:rsidRPr="000A1A79" w14:paraId="4560197D" w14:textId="77777777" w:rsidTr="00DB184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0890B1" w14:textId="77777777" w:rsidR="00DE6099" w:rsidRPr="000A1A79" w:rsidRDefault="00DE6099" w:rsidP="00DB1848">
            <w:pPr>
              <w:pStyle w:val="TableText"/>
              <w:rPr>
                <w:sz w:val="22"/>
              </w:rPr>
            </w:pPr>
            <w:r w:rsidRPr="000A1A79">
              <w:rPr>
                <w:sz w:val="22"/>
              </w:rPr>
              <w:t>Salary Range</w:t>
            </w:r>
          </w:p>
        </w:tc>
        <w:tc>
          <w:tcPr>
            <w:tcW w:w="2965" w:type="pct"/>
          </w:tcPr>
          <w:p w14:paraId="4CA3DCF2" w14:textId="77777777" w:rsidR="00DE6099" w:rsidRPr="000A1A79" w:rsidRDefault="00DE6099" w:rsidP="00DB184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1A79">
              <w:rPr>
                <w:sz w:val="22"/>
              </w:rPr>
              <w:t xml:space="preserve">AU$ 102,724 to 111,165 </w:t>
            </w:r>
            <w:proofErr w:type="gramStart"/>
            <w:r w:rsidRPr="000A1A79">
              <w:rPr>
                <w:sz w:val="22"/>
              </w:rPr>
              <w:t>pa</w:t>
            </w:r>
            <w:proofErr w:type="gramEnd"/>
            <w:r w:rsidRPr="000A1A79">
              <w:rPr>
                <w:sz w:val="22"/>
              </w:rPr>
              <w:t xml:space="preserve"> + up to 15.4% superannuation</w:t>
            </w:r>
          </w:p>
        </w:tc>
      </w:tr>
      <w:tr w:rsidR="00DE6099" w:rsidRPr="000A1A79" w14:paraId="0358FEF4" w14:textId="77777777" w:rsidTr="00DB18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BEA7A1" w14:textId="77777777" w:rsidR="00DE6099" w:rsidRPr="000A1A79" w:rsidRDefault="00DE6099" w:rsidP="00DB1848">
            <w:pPr>
              <w:pStyle w:val="TableText"/>
              <w:rPr>
                <w:sz w:val="22"/>
              </w:rPr>
            </w:pPr>
            <w:r w:rsidRPr="000A1A79">
              <w:rPr>
                <w:sz w:val="22"/>
              </w:rPr>
              <w:t>Location(s)</w:t>
            </w:r>
          </w:p>
        </w:tc>
        <w:tc>
          <w:tcPr>
            <w:tcW w:w="2965" w:type="pct"/>
          </w:tcPr>
          <w:p w14:paraId="37318F73" w14:textId="54480D66" w:rsidR="00DE6099" w:rsidRPr="000A1A79" w:rsidRDefault="00DE6099" w:rsidP="00DB18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del w:id="5" w:author="Gerrard, Sheridan (Talent, Clayton)" w:date="2022-08-05T09:48:00Z">
              <w:r w:rsidRPr="000A1A79" w:rsidDel="00D80ED1">
                <w:rPr>
                  <w:sz w:val="22"/>
                </w:rPr>
                <w:delText>VIC, NSW, Brisbane</w:delText>
              </w:r>
            </w:del>
            <w:ins w:id="6" w:author="Gerrard, Sheridan (Talent, Clayton)" w:date="2022-08-05T10:14:00Z">
              <w:r w:rsidR="000A1A79">
                <w:rPr>
                  <w:sz w:val="22"/>
                </w:rPr>
                <w:t xml:space="preserve">Brisbane QLD, Melbourne </w:t>
              </w:r>
              <w:proofErr w:type="gramStart"/>
              <w:r w:rsidR="000A1A79">
                <w:rPr>
                  <w:sz w:val="22"/>
                </w:rPr>
                <w:t>VIC</w:t>
              </w:r>
              <w:proofErr w:type="gramEnd"/>
              <w:r w:rsidR="000A1A79">
                <w:rPr>
                  <w:sz w:val="22"/>
                </w:rPr>
                <w:t xml:space="preserve"> or </w:t>
              </w:r>
            </w:ins>
            <w:ins w:id="7" w:author="Lyons, Sarah (Talent, Clayton)" w:date="2022-08-05T15:31:00Z">
              <w:r w:rsidR="000D130F">
                <w:rPr>
                  <w:sz w:val="22"/>
                </w:rPr>
                <w:t>Newcastle</w:t>
              </w:r>
            </w:ins>
            <w:ins w:id="8" w:author="Prabaharan, Hishani (Commercial, Clayton)" w:date="2022-08-05T14:00:00Z">
              <w:del w:id="9" w:author="Lyons, Sarah (Talent, Clayton)" w:date="2022-08-05T15:30:00Z">
                <w:r w:rsidR="00D8701A" w:rsidDel="000D130F">
                  <w:rPr>
                    <w:sz w:val="22"/>
                  </w:rPr>
                  <w:delText>New Castle</w:delText>
                </w:r>
              </w:del>
              <w:r w:rsidR="00D8701A">
                <w:rPr>
                  <w:sz w:val="22"/>
                </w:rPr>
                <w:t xml:space="preserve">, NSW or </w:t>
              </w:r>
            </w:ins>
            <w:ins w:id="10" w:author="Gerrard, Sheridan (Talent, Clayton)" w:date="2022-08-05T10:14:00Z">
              <w:r w:rsidR="000A1A79">
                <w:rPr>
                  <w:sz w:val="22"/>
                </w:rPr>
                <w:t>Sydney NSW.</w:t>
              </w:r>
            </w:ins>
          </w:p>
        </w:tc>
      </w:tr>
      <w:tr w:rsidR="00DE6099" w:rsidRPr="000A1A79" w14:paraId="4E6B6C87" w14:textId="77777777" w:rsidTr="00DB184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3997C2" w14:textId="77777777" w:rsidR="00DE6099" w:rsidRPr="000A1A79" w:rsidRDefault="00DE6099" w:rsidP="00DB1848">
            <w:pPr>
              <w:pStyle w:val="TableText"/>
              <w:rPr>
                <w:sz w:val="22"/>
              </w:rPr>
            </w:pPr>
            <w:r w:rsidRPr="000A1A79">
              <w:rPr>
                <w:sz w:val="22"/>
              </w:rPr>
              <w:t>Relocation Assistance</w:t>
            </w:r>
          </w:p>
        </w:tc>
        <w:tc>
          <w:tcPr>
            <w:tcW w:w="2965" w:type="pct"/>
          </w:tcPr>
          <w:p w14:paraId="247F9B09" w14:textId="77777777" w:rsidR="00DE6099" w:rsidRPr="000A1A79" w:rsidRDefault="00DE6099" w:rsidP="00DB184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1A79">
              <w:rPr>
                <w:sz w:val="22"/>
              </w:rPr>
              <w:t>Will be provided to the successful candidate if required</w:t>
            </w:r>
          </w:p>
        </w:tc>
      </w:tr>
      <w:tr w:rsidR="00DE6099" w:rsidRPr="000A1A79" w14:paraId="64008149" w14:textId="77777777" w:rsidTr="00DB18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2F6318" w14:textId="77777777" w:rsidR="00DE6099" w:rsidRPr="000A1A79" w:rsidRDefault="00DE6099" w:rsidP="00DB1848">
            <w:pPr>
              <w:pStyle w:val="TableText"/>
              <w:rPr>
                <w:sz w:val="22"/>
              </w:rPr>
            </w:pPr>
            <w:r w:rsidRPr="000A1A79">
              <w:rPr>
                <w:sz w:val="22"/>
              </w:rPr>
              <w:t>Applications are open to</w:t>
            </w:r>
          </w:p>
        </w:tc>
        <w:tc>
          <w:tcPr>
            <w:tcW w:w="2965" w:type="pct"/>
          </w:tcPr>
          <w:p w14:paraId="56F94059" w14:textId="74932BAB" w:rsidR="00DE6099" w:rsidRPr="000A1A79" w:rsidRDefault="00DE6099" w:rsidP="00DB184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0A1A79">
              <w:rPr>
                <w:sz w:val="22"/>
              </w:rPr>
              <w:t>Australian/New Zealand Citizens and Australian Permanent</w:t>
            </w:r>
            <w:ins w:id="11" w:author="Gerrard, Sheridan (Talent, Clayton)" w:date="2022-08-05T10:13:00Z">
              <w:r w:rsidR="000A1A79">
                <w:rPr>
                  <w:sz w:val="22"/>
                </w:rPr>
                <w:t xml:space="preserve"> </w:t>
              </w:r>
            </w:ins>
            <w:del w:id="12" w:author="Gerrard, Sheridan (Talent, Clayton)" w:date="2022-08-05T10:13:00Z">
              <w:r w:rsidRPr="000A1A79" w:rsidDel="000A1A79">
                <w:rPr>
                  <w:sz w:val="22"/>
                </w:rPr>
                <w:delText xml:space="preserve"> </w:delText>
              </w:r>
            </w:del>
            <w:r w:rsidRPr="000A1A79">
              <w:rPr>
                <w:sz w:val="22"/>
              </w:rPr>
              <w:t>Residents Only</w:t>
            </w:r>
          </w:p>
          <w:p w14:paraId="33266BC0" w14:textId="77777777" w:rsidR="00DE6099" w:rsidRPr="000A1A79" w:rsidRDefault="00DE6099" w:rsidP="00DB18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tc>
      </w:tr>
      <w:tr w:rsidR="00DE6099" w:rsidRPr="000A1A79" w14:paraId="0E45F3DB" w14:textId="77777777" w:rsidTr="00DB184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CB3E0" w14:textId="77777777" w:rsidR="00DE6099" w:rsidRPr="000A1A79" w:rsidRDefault="00DE6099" w:rsidP="00DB1848">
            <w:pPr>
              <w:pStyle w:val="TableText"/>
              <w:rPr>
                <w:sz w:val="22"/>
              </w:rPr>
            </w:pPr>
            <w:r w:rsidRPr="000A1A79">
              <w:rPr>
                <w:sz w:val="22"/>
              </w:rPr>
              <w:t>Position reports to the</w:t>
            </w:r>
          </w:p>
        </w:tc>
        <w:tc>
          <w:tcPr>
            <w:tcW w:w="2965" w:type="pct"/>
          </w:tcPr>
          <w:p w14:paraId="1F3D5080" w14:textId="77777777" w:rsidR="00DE6099" w:rsidRPr="000A1A79" w:rsidRDefault="00DE6099" w:rsidP="00DB184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1A79">
              <w:rPr>
                <w:sz w:val="22"/>
              </w:rPr>
              <w:t>Team Leader, CSIRO IP</w:t>
            </w:r>
          </w:p>
        </w:tc>
      </w:tr>
      <w:tr w:rsidR="00DE6099" w:rsidRPr="000A1A79" w14:paraId="7C8916FB" w14:textId="77777777" w:rsidTr="00DB18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A8C943" w14:textId="77777777" w:rsidR="00DE6099" w:rsidRPr="000A1A79" w:rsidRDefault="00DE6099" w:rsidP="00DB1848">
            <w:pPr>
              <w:pStyle w:val="TableText"/>
              <w:rPr>
                <w:sz w:val="22"/>
              </w:rPr>
            </w:pPr>
            <w:r w:rsidRPr="000A1A79">
              <w:rPr>
                <w:sz w:val="22"/>
              </w:rPr>
              <w:t>Client Focus – Internal</w:t>
            </w:r>
          </w:p>
        </w:tc>
        <w:tc>
          <w:tcPr>
            <w:tcW w:w="2965" w:type="pct"/>
          </w:tcPr>
          <w:p w14:paraId="623DEBBA" w14:textId="77777777" w:rsidR="00DE6099" w:rsidRPr="000A1A79" w:rsidRDefault="00DE6099" w:rsidP="00DB18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1A79">
              <w:rPr>
                <w:sz w:val="22"/>
              </w:rPr>
              <w:t>70%</w:t>
            </w:r>
          </w:p>
        </w:tc>
      </w:tr>
      <w:tr w:rsidR="00DE6099" w:rsidRPr="000A1A79" w14:paraId="2BD0A9AC" w14:textId="77777777" w:rsidTr="00DB184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43A846" w14:textId="77777777" w:rsidR="00DE6099" w:rsidRPr="000A1A79" w:rsidRDefault="00DE6099" w:rsidP="00DB1848">
            <w:pPr>
              <w:pStyle w:val="TableText"/>
              <w:rPr>
                <w:sz w:val="22"/>
              </w:rPr>
            </w:pPr>
            <w:r w:rsidRPr="000A1A79">
              <w:rPr>
                <w:sz w:val="22"/>
              </w:rPr>
              <w:t>Client Focus – External</w:t>
            </w:r>
          </w:p>
        </w:tc>
        <w:tc>
          <w:tcPr>
            <w:tcW w:w="2965" w:type="pct"/>
          </w:tcPr>
          <w:p w14:paraId="689B6077" w14:textId="77777777" w:rsidR="00DE6099" w:rsidRPr="000A1A79" w:rsidRDefault="00DE6099" w:rsidP="00DB184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1A79">
              <w:rPr>
                <w:sz w:val="22"/>
              </w:rPr>
              <w:t>30%</w:t>
            </w:r>
          </w:p>
        </w:tc>
      </w:tr>
      <w:tr w:rsidR="00DE6099" w:rsidRPr="000A1A79" w14:paraId="77AF4EEE" w14:textId="77777777" w:rsidTr="00DB18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09E94C" w14:textId="77777777" w:rsidR="00DE6099" w:rsidRPr="000A1A79" w:rsidRDefault="00DE6099" w:rsidP="00DB1848">
            <w:pPr>
              <w:pStyle w:val="TableText"/>
              <w:rPr>
                <w:sz w:val="22"/>
              </w:rPr>
            </w:pPr>
            <w:r w:rsidRPr="000A1A79">
              <w:rPr>
                <w:sz w:val="22"/>
              </w:rPr>
              <w:t>Number of Direct Reports</w:t>
            </w:r>
          </w:p>
        </w:tc>
        <w:tc>
          <w:tcPr>
            <w:tcW w:w="2965" w:type="pct"/>
          </w:tcPr>
          <w:p w14:paraId="3A480331" w14:textId="77777777" w:rsidR="00DE6099" w:rsidRPr="000A1A79" w:rsidRDefault="00DE6099" w:rsidP="00DB18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1A79">
              <w:rPr>
                <w:sz w:val="22"/>
              </w:rPr>
              <w:t>0</w:t>
            </w:r>
          </w:p>
        </w:tc>
      </w:tr>
      <w:tr w:rsidR="00DE6099" w:rsidRPr="000A1A79" w14:paraId="4195D794" w14:textId="77777777" w:rsidTr="00DB184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740264" w14:textId="77777777" w:rsidR="00DE6099" w:rsidRPr="000A1A79" w:rsidRDefault="00DE6099" w:rsidP="00DB1848">
            <w:pPr>
              <w:pStyle w:val="TableText"/>
              <w:rPr>
                <w:sz w:val="22"/>
              </w:rPr>
            </w:pPr>
            <w:r w:rsidRPr="000A1A79">
              <w:rPr>
                <w:sz w:val="22"/>
              </w:rPr>
              <w:t>Enquire about this job</w:t>
            </w:r>
          </w:p>
        </w:tc>
        <w:tc>
          <w:tcPr>
            <w:tcW w:w="2965" w:type="pct"/>
          </w:tcPr>
          <w:p w14:paraId="4C8C689B" w14:textId="4DE00965" w:rsidR="00375F76" w:rsidRPr="00375F76" w:rsidRDefault="00DE609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A1A79">
              <w:rPr>
                <w:sz w:val="22"/>
              </w:rPr>
              <w:t xml:space="preserve">Contact Hishani Prabaharan via email at </w:t>
            </w:r>
            <w:ins w:id="13" w:author="Lyons, Sarah (Talent, Clayton)" w:date="2022-08-05T15:52:00Z">
              <w:r w:rsidR="00375F76">
                <w:rPr>
                  <w:sz w:val="22"/>
                </w:rPr>
                <w:fldChar w:fldCharType="begin"/>
              </w:r>
              <w:r w:rsidR="00375F76">
                <w:rPr>
                  <w:sz w:val="22"/>
                </w:rPr>
                <w:instrText xml:space="preserve"> HYPERLINK "mailto:</w:instrText>
              </w:r>
            </w:ins>
            <w:r w:rsidR="00375F76" w:rsidRPr="000A1A79">
              <w:rPr>
                <w:sz w:val="22"/>
              </w:rPr>
              <w:instrText>Hishani.prabaharan@csiro.au</w:instrText>
            </w:r>
            <w:ins w:id="14" w:author="Lyons, Sarah (Talent, Clayton)" w:date="2022-08-05T15:52:00Z">
              <w:r w:rsidR="00375F76">
                <w:rPr>
                  <w:sz w:val="22"/>
                </w:rPr>
                <w:instrText xml:space="preserve">" </w:instrText>
              </w:r>
              <w:r w:rsidR="00375F76">
                <w:rPr>
                  <w:sz w:val="22"/>
                </w:rPr>
                <w:fldChar w:fldCharType="separate"/>
              </w:r>
            </w:ins>
            <w:r w:rsidR="00375F76" w:rsidRPr="0059559A">
              <w:rPr>
                <w:rStyle w:val="Hyperlink"/>
                <w:sz w:val="22"/>
              </w:rPr>
              <w:t>Hishani.prabaharan@csiro.au</w:t>
            </w:r>
            <w:ins w:id="15" w:author="Lyons, Sarah (Talent, Clayton)" w:date="2022-08-05T15:52:00Z">
              <w:r w:rsidR="00375F76">
                <w:rPr>
                  <w:sz w:val="22"/>
                </w:rPr>
                <w:fldChar w:fldCharType="end"/>
              </w:r>
            </w:ins>
            <w:del w:id="16" w:author="Lyons, Sarah (Talent, Clayton)" w:date="2022-08-05T15:52:00Z">
              <w:r w:rsidRPr="000A1A79" w:rsidDel="00375F76">
                <w:rPr>
                  <w:sz w:val="22"/>
                </w:rPr>
                <w:delText xml:space="preserve"> </w:delText>
              </w:r>
            </w:del>
          </w:p>
        </w:tc>
      </w:tr>
      <w:tr w:rsidR="00DE6099" w:rsidRPr="000A1A79" w14:paraId="2A3ABAE5" w14:textId="77777777" w:rsidTr="00DB184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7C175E" w14:textId="77777777" w:rsidR="00DE6099" w:rsidRPr="000A1A79" w:rsidRDefault="00DE6099" w:rsidP="00DB1848">
            <w:pPr>
              <w:pStyle w:val="TableText"/>
              <w:rPr>
                <w:sz w:val="22"/>
              </w:rPr>
            </w:pPr>
            <w:r w:rsidRPr="000A1A79">
              <w:rPr>
                <w:sz w:val="22"/>
              </w:rPr>
              <w:t>How to apply</w:t>
            </w:r>
          </w:p>
        </w:tc>
        <w:tc>
          <w:tcPr>
            <w:tcW w:w="2965" w:type="pct"/>
          </w:tcPr>
          <w:p w14:paraId="2F993961" w14:textId="77777777" w:rsidR="00DE6099" w:rsidRPr="000A1A79" w:rsidRDefault="00DE6099" w:rsidP="00DB18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1A79">
              <w:rPr>
                <w:sz w:val="22"/>
              </w:rPr>
              <w:t xml:space="preserve">Apply online at  </w:t>
            </w:r>
            <w:r w:rsidR="00A6116E" w:rsidRPr="000A1A79">
              <w:rPr>
                <w:sz w:val="22"/>
                <w:rPrChange w:id="17" w:author="Gerrard, Sheridan (Talent, Clayton)" w:date="2022-08-05T10:13:00Z">
                  <w:rPr/>
                </w:rPrChange>
              </w:rPr>
              <w:fldChar w:fldCharType="begin"/>
            </w:r>
            <w:r w:rsidR="00A6116E" w:rsidRPr="000A1A79">
              <w:rPr>
                <w:sz w:val="22"/>
                <w:rPrChange w:id="18" w:author="Gerrard, Sheridan (Talent, Clayton)" w:date="2022-08-05T10:13:00Z">
                  <w:rPr/>
                </w:rPrChange>
              </w:rPr>
              <w:instrText xml:space="preserve"> HYPERLINK "https://jobs.csiro.au/" </w:instrText>
            </w:r>
            <w:r w:rsidR="00A6116E" w:rsidRPr="000A1A79">
              <w:rPr>
                <w:rPrChange w:id="19" w:author="Gerrard, Sheridan (Talent, Clayton)" w:date="2022-08-05T10:13:00Z">
                  <w:rPr>
                    <w:rStyle w:val="Hyperlink"/>
                    <w:sz w:val="22"/>
                  </w:rPr>
                </w:rPrChange>
              </w:rPr>
              <w:fldChar w:fldCharType="separate"/>
            </w:r>
            <w:r w:rsidRPr="000A1A79">
              <w:rPr>
                <w:rStyle w:val="Hyperlink"/>
                <w:sz w:val="22"/>
              </w:rPr>
              <w:t>https://jobs.csiro.au/</w:t>
            </w:r>
            <w:r w:rsidR="00A6116E" w:rsidRPr="000A1A79">
              <w:rPr>
                <w:rStyle w:val="Hyperlink"/>
                <w:sz w:val="22"/>
                <w:rPrChange w:id="20" w:author="Gerrard, Sheridan (Talent, Clayton)" w:date="2022-08-05T10:13:00Z">
                  <w:rPr>
                    <w:rStyle w:val="Hyperlink"/>
                    <w:sz w:val="22"/>
                  </w:rPr>
                </w:rPrChange>
              </w:rPr>
              <w:fldChar w:fldCharType="end"/>
            </w:r>
            <w:r w:rsidRPr="000A1A79">
              <w:rPr>
                <w:sz w:val="22"/>
              </w:rPr>
              <w:t xml:space="preserve"> </w:t>
            </w:r>
          </w:p>
          <w:p w14:paraId="243B1BFA" w14:textId="77777777" w:rsidR="00DE6099" w:rsidRPr="000A1A79" w:rsidRDefault="00DE6099" w:rsidP="00DB18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1A79">
              <w:rPr>
                <w:sz w:val="22"/>
              </w:rPr>
              <w:t xml:space="preserve">Internal applicants please apply via </w:t>
            </w:r>
            <w:r w:rsidRPr="000A1A79">
              <w:rPr>
                <w:b/>
                <w:sz w:val="22"/>
              </w:rPr>
              <w:t>Jobs Central</w:t>
            </w:r>
          </w:p>
          <w:p w14:paraId="0AAD0237" w14:textId="77777777" w:rsidR="00DE6099" w:rsidRPr="000A1A79" w:rsidRDefault="00DE6099" w:rsidP="00DB184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A1A79">
              <w:rPr>
                <w:sz w:val="22"/>
              </w:rPr>
              <w:t xml:space="preserve">If you experience difficulties when applying, please email </w:t>
            </w:r>
            <w:r w:rsidR="00A6116E" w:rsidRPr="000A1A79">
              <w:rPr>
                <w:sz w:val="22"/>
                <w:rPrChange w:id="21" w:author="Gerrard, Sheridan (Talent, Clayton)" w:date="2022-08-05T10:13:00Z">
                  <w:rPr/>
                </w:rPrChange>
              </w:rPr>
              <w:fldChar w:fldCharType="begin"/>
            </w:r>
            <w:r w:rsidR="00A6116E" w:rsidRPr="000A1A79">
              <w:rPr>
                <w:sz w:val="22"/>
                <w:rPrChange w:id="22" w:author="Gerrard, Sheridan (Talent, Clayton)" w:date="2022-08-05T10:13:00Z">
                  <w:rPr/>
                </w:rPrChange>
              </w:rPr>
              <w:instrText xml:space="preserve"> HYPERLINK "mailto:careers.online@csiro.au" </w:instrText>
            </w:r>
            <w:r w:rsidR="00A6116E" w:rsidRPr="000A1A79">
              <w:rPr>
                <w:rPrChange w:id="23" w:author="Gerrard, Sheridan (Talent, Clayton)" w:date="2022-08-05T10:13:00Z">
                  <w:rPr>
                    <w:rStyle w:val="Hyperlink"/>
                    <w:sz w:val="22"/>
                  </w:rPr>
                </w:rPrChange>
              </w:rPr>
              <w:fldChar w:fldCharType="separate"/>
            </w:r>
            <w:r w:rsidRPr="000A1A79">
              <w:rPr>
                <w:rStyle w:val="Hyperlink"/>
                <w:sz w:val="22"/>
              </w:rPr>
              <w:t>careers.online@csiro.au</w:t>
            </w:r>
            <w:r w:rsidR="00A6116E" w:rsidRPr="000A1A79">
              <w:rPr>
                <w:rStyle w:val="Hyperlink"/>
                <w:sz w:val="22"/>
                <w:rPrChange w:id="24" w:author="Gerrard, Sheridan (Talent, Clayton)" w:date="2022-08-05T10:13:00Z">
                  <w:rPr>
                    <w:rStyle w:val="Hyperlink"/>
                    <w:sz w:val="22"/>
                  </w:rPr>
                </w:rPrChange>
              </w:rPr>
              <w:fldChar w:fldCharType="end"/>
            </w:r>
            <w:r w:rsidRPr="000A1A79">
              <w:rPr>
                <w:sz w:val="22"/>
              </w:rPr>
              <w:t xml:space="preserve"> or call 1300 984 220.</w:t>
            </w:r>
          </w:p>
        </w:tc>
      </w:tr>
    </w:tbl>
    <w:p w14:paraId="57ED987E" w14:textId="77777777" w:rsidR="00DE6099" w:rsidRPr="000A1A79" w:rsidRDefault="00DE6099" w:rsidP="00DE6099">
      <w:pPr>
        <w:pStyle w:val="Heading3"/>
        <w:spacing w:after="0"/>
        <w:rPr>
          <w:sz w:val="22"/>
          <w:szCs w:val="22"/>
          <w:rPrChange w:id="25" w:author="Gerrard, Sheridan (Talent, Clayton)" w:date="2022-08-05T10:13:00Z">
            <w:rPr/>
          </w:rPrChange>
        </w:rPr>
      </w:pPr>
    </w:p>
    <w:p w14:paraId="0987594D" w14:textId="77777777" w:rsidR="00DE6099" w:rsidRPr="000A1A79" w:rsidRDefault="00DE6099">
      <w:pPr>
        <w:rPr>
          <w:rFonts w:ascii="Calibri" w:eastAsia="Calibri" w:hAnsi="Calibri" w:cs="Arial"/>
          <w:b/>
          <w:bCs/>
          <w:lang w:eastAsia="en-AU"/>
          <w:rPrChange w:id="26" w:author="Gerrard, Sheridan (Talent, Clayton)" w:date="2022-08-05T10:13:00Z">
            <w:rPr>
              <w:rFonts w:ascii="Calibri" w:eastAsia="Calibri" w:hAnsi="Calibri" w:cs="Arial"/>
              <w:b/>
              <w:bCs/>
              <w:sz w:val="26"/>
              <w:szCs w:val="26"/>
              <w:lang w:eastAsia="en-AU"/>
            </w:rPr>
          </w:rPrChange>
        </w:rPr>
      </w:pPr>
      <w:r w:rsidRPr="000A1A79">
        <w:br w:type="page"/>
      </w:r>
    </w:p>
    <w:p w14:paraId="2DFC9409" w14:textId="4DC7D7B7" w:rsidR="00523A9C" w:rsidRPr="000A1A79" w:rsidRDefault="00DE6099" w:rsidP="00523A9C">
      <w:pPr>
        <w:pStyle w:val="Heading3"/>
        <w:spacing w:after="0"/>
        <w:rPr>
          <w:sz w:val="22"/>
          <w:szCs w:val="22"/>
          <w:rPrChange w:id="27" w:author="Gerrard, Sheridan (Talent, Clayton)" w:date="2022-08-05T10:13:00Z">
            <w:rPr/>
          </w:rPrChange>
        </w:rPr>
      </w:pPr>
      <w:bookmarkStart w:id="28" w:name="_Hlk110522879"/>
      <w:r w:rsidRPr="000A1A79">
        <w:rPr>
          <w:sz w:val="22"/>
          <w:szCs w:val="22"/>
          <w:rPrChange w:id="29" w:author="Gerrard, Sheridan (Talent, Clayton)" w:date="2022-08-05T10:13:00Z">
            <w:rPr/>
          </w:rPrChange>
        </w:rPr>
        <w:lastRenderedPageBreak/>
        <w:t>Role Overview</w:t>
      </w:r>
    </w:p>
    <w:p w14:paraId="741D86A7" w14:textId="61638767" w:rsidR="00DE6099" w:rsidRPr="000A1A79" w:rsidRDefault="00DE6099" w:rsidP="00DE6099">
      <w:pPr>
        <w:rPr>
          <w:rFonts w:eastAsia="Times New Roman"/>
          <w:rPrChange w:id="30" w:author="Gerrard, Sheridan (Talent, Clayton)" w:date="2022-08-05T10:13:00Z">
            <w:rPr>
              <w:rFonts w:eastAsia="Times New Roman"/>
              <w:szCs w:val="24"/>
            </w:rPr>
          </w:rPrChange>
        </w:rPr>
      </w:pPr>
      <w:r w:rsidRPr="00D8701A">
        <w:rPr>
          <w:rFonts w:eastAsia="Times New Roman"/>
        </w:rPr>
        <w:t>The role of a</w:t>
      </w:r>
      <w:r w:rsidR="002D1203" w:rsidRPr="00D8701A">
        <w:rPr>
          <w:rFonts w:eastAsia="Times New Roman"/>
        </w:rPr>
        <w:t>n IP Portfolio Manager/</w:t>
      </w:r>
      <w:r w:rsidRPr="004C1405">
        <w:rPr>
          <w:rFonts w:eastAsia="Times New Roman"/>
        </w:rPr>
        <w:t xml:space="preserve">Patent Prosecution </w:t>
      </w:r>
      <w:r w:rsidR="002D1203" w:rsidRPr="000A1A79">
        <w:rPr>
          <w:rFonts w:eastAsia="Times New Roman"/>
          <w:rPrChange w:id="31" w:author="Gerrard, Sheridan (Talent, Clayton)" w:date="2022-08-05T10:13:00Z">
            <w:rPr>
              <w:rFonts w:eastAsia="Times New Roman"/>
              <w:szCs w:val="24"/>
            </w:rPr>
          </w:rPrChange>
        </w:rPr>
        <w:t>Specialist</w:t>
      </w:r>
      <w:r w:rsidRPr="000A1A79">
        <w:rPr>
          <w:rFonts w:eastAsia="Times New Roman"/>
          <w:rPrChange w:id="32" w:author="Gerrard, Sheridan (Talent, Clayton)" w:date="2022-08-05T10:13:00Z">
            <w:rPr>
              <w:rFonts w:eastAsia="Times New Roman"/>
              <w:szCs w:val="24"/>
            </w:rPr>
          </w:rPrChange>
        </w:rPr>
        <w:t xml:space="preserve"> in CSIRO contributes to the effective delivery of Intellectual Property (IP) services. The role involves the provision of IP advice through effective communication with both internal and/or external stake holders, filing patent applications and responding to IP prosecution activities. </w:t>
      </w:r>
      <w:r w:rsidR="00E16007" w:rsidRPr="000A1A79">
        <w:rPr>
          <w:rFonts w:eastAsia="Times New Roman"/>
          <w:rPrChange w:id="33" w:author="Gerrard, Sheridan (Talent, Clayton)" w:date="2022-08-05T10:13:00Z">
            <w:rPr>
              <w:rFonts w:eastAsia="Times New Roman"/>
              <w:szCs w:val="24"/>
            </w:rPr>
          </w:rPrChange>
        </w:rPr>
        <w:t>The role is aligned with the Energy Business Unit, and</w:t>
      </w:r>
      <w:r w:rsidR="00B25DAF" w:rsidRPr="000A1A79">
        <w:rPr>
          <w:rFonts w:eastAsia="Times New Roman"/>
          <w:rPrChange w:id="34" w:author="Gerrard, Sheridan (Talent, Clayton)" w:date="2022-08-05T10:13:00Z">
            <w:rPr>
              <w:rFonts w:eastAsia="Times New Roman"/>
              <w:szCs w:val="24"/>
            </w:rPr>
          </w:rPrChange>
        </w:rPr>
        <w:t xml:space="preserve"> the successful candidate</w:t>
      </w:r>
      <w:r w:rsidR="00E16007" w:rsidRPr="000A1A79">
        <w:rPr>
          <w:rFonts w:eastAsia="Times New Roman"/>
          <w:rPrChange w:id="35" w:author="Gerrard, Sheridan (Talent, Clayton)" w:date="2022-08-05T10:13:00Z">
            <w:rPr>
              <w:rFonts w:eastAsia="Times New Roman"/>
              <w:szCs w:val="24"/>
            </w:rPr>
          </w:rPrChange>
        </w:rPr>
        <w:t xml:space="preserve"> will work closely with the IP Manager for Energy. </w:t>
      </w:r>
    </w:p>
    <w:bookmarkEnd w:id="28"/>
    <w:p w14:paraId="2BC3AA3B" w14:textId="77777777" w:rsidR="00DE6099" w:rsidRPr="000A1A79" w:rsidRDefault="00DE6099" w:rsidP="00DE6099">
      <w:pPr>
        <w:pStyle w:val="Heading3"/>
        <w:rPr>
          <w:sz w:val="22"/>
          <w:szCs w:val="22"/>
          <w:rPrChange w:id="36" w:author="Gerrard, Sheridan (Talent, Clayton)" w:date="2022-08-05T10:13:00Z">
            <w:rPr/>
          </w:rPrChange>
        </w:rPr>
      </w:pPr>
      <w:r w:rsidRPr="000A1A79">
        <w:rPr>
          <w:sz w:val="22"/>
          <w:szCs w:val="22"/>
          <w:rPrChange w:id="37" w:author="Gerrard, Sheridan (Talent, Clayton)" w:date="2022-08-05T10:13:00Z">
            <w:rPr/>
          </w:rPrChange>
        </w:rPr>
        <w:t xml:space="preserve">Duties and Key Result Areas:  </w:t>
      </w:r>
    </w:p>
    <w:p w14:paraId="0C667320" w14:textId="77777777" w:rsidR="00DE6099" w:rsidRPr="000A1A79" w:rsidDel="00294837" w:rsidRDefault="00DE6099" w:rsidP="00DE6099">
      <w:pPr>
        <w:pStyle w:val="BodyText"/>
        <w:rPr>
          <w:del w:id="38" w:author="Lyons, Sarah (Talent, Clayton)" w:date="2022-08-05T15:53:00Z"/>
          <w:rFonts w:asciiTheme="minorHAnsi" w:hAnsiTheme="minorHAnsi" w:cs="Calibri"/>
          <w:sz w:val="22"/>
          <w:rPrChange w:id="39" w:author="Gerrard, Sheridan (Talent, Clayton)" w:date="2022-08-05T10:13:00Z">
            <w:rPr>
              <w:del w:id="40" w:author="Lyons, Sarah (Talent, Clayton)" w:date="2022-08-05T15:53:00Z"/>
              <w:rFonts w:asciiTheme="minorHAnsi" w:hAnsiTheme="minorHAnsi" w:cs="Calibri"/>
              <w:szCs w:val="24"/>
            </w:rPr>
          </w:rPrChange>
        </w:rPr>
      </w:pPr>
      <w:r w:rsidRPr="000A1A79">
        <w:rPr>
          <w:rFonts w:cs="Calibri"/>
          <w:sz w:val="22"/>
          <w:rPrChange w:id="41" w:author="Gerrard, Sheridan (Talent, Clayton)" w:date="2022-08-05T10:13:00Z">
            <w:rPr>
              <w:rFonts w:cs="Calibri"/>
              <w:szCs w:val="24"/>
            </w:rPr>
          </w:rPrChange>
        </w:rPr>
        <w:t>Reporting to the IP Team Leader, the position’s primary responsibilities will include:</w:t>
      </w:r>
    </w:p>
    <w:p w14:paraId="515B565C" w14:textId="77777777" w:rsidR="00DE6099" w:rsidRPr="000A1A79" w:rsidRDefault="00DE6099" w:rsidP="00DE6099">
      <w:pPr>
        <w:pStyle w:val="BodyText"/>
        <w:rPr>
          <w:sz w:val="22"/>
          <w:rPrChange w:id="42" w:author="Gerrard, Sheridan (Talent, Clayton)" w:date="2022-08-05T10:13:00Z">
            <w:rPr/>
          </w:rPrChange>
        </w:rPr>
      </w:pPr>
    </w:p>
    <w:p w14:paraId="380CE90E" w14:textId="77777777" w:rsidR="00DE6099" w:rsidRPr="000A1A79" w:rsidRDefault="00DE6099" w:rsidP="00DE6099">
      <w:pPr>
        <w:spacing w:after="60"/>
        <w:jc w:val="both"/>
        <w:rPr>
          <w:rFonts w:cs="Calibri"/>
          <w:b/>
        </w:rPr>
      </w:pPr>
      <w:bookmarkStart w:id="43" w:name="_Hlk110523069"/>
      <w:r w:rsidRPr="000A1A79">
        <w:rPr>
          <w:rFonts w:cs="Calibri"/>
          <w:b/>
        </w:rPr>
        <w:t>Deliver Intellectual Property Advice and Support</w:t>
      </w:r>
    </w:p>
    <w:bookmarkEnd w:id="43"/>
    <w:p w14:paraId="62558B8F"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44" w:author="Gerrard, Sheridan (Talent, Clayton)" w:date="2022-08-05T10:13:00Z">
            <w:rPr>
              <w:rFonts w:cs="Calibri"/>
            </w:rPr>
          </w:rPrChange>
        </w:rPr>
      </w:pPr>
      <w:r w:rsidRPr="000A1A79">
        <w:rPr>
          <w:rFonts w:cs="Calibri"/>
          <w:sz w:val="22"/>
          <w:rPrChange w:id="45" w:author="Gerrard, Sheridan (Talent, Clayton)" w:date="2022-08-05T10:13:00Z">
            <w:rPr>
              <w:rFonts w:cs="Calibri"/>
            </w:rPr>
          </w:rPrChange>
        </w:rPr>
        <w:t>Work as part of the Commercial team in building IP assets.</w:t>
      </w:r>
    </w:p>
    <w:p w14:paraId="06D7E61D"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46" w:author="Gerrard, Sheridan (Talent, Clayton)" w:date="2022-08-05T10:13:00Z">
            <w:rPr>
              <w:rFonts w:cs="Calibri"/>
            </w:rPr>
          </w:rPrChange>
        </w:rPr>
      </w:pPr>
      <w:r w:rsidRPr="000A1A79">
        <w:rPr>
          <w:rFonts w:cs="Calibri"/>
          <w:sz w:val="22"/>
          <w:rPrChange w:id="47" w:author="Gerrard, Sheridan (Talent, Clayton)" w:date="2022-08-05T10:13:00Z">
            <w:rPr>
              <w:rFonts w:cs="Calibri"/>
            </w:rPr>
          </w:rPrChange>
        </w:rPr>
        <w:t>Engage with Research Program Leaders and technical staff in managing IP assets.</w:t>
      </w:r>
    </w:p>
    <w:p w14:paraId="23A38F00"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48" w:author="Gerrard, Sheridan (Talent, Clayton)" w:date="2022-08-05T10:13:00Z">
            <w:rPr>
              <w:rFonts w:cs="Calibri"/>
            </w:rPr>
          </w:rPrChange>
        </w:rPr>
      </w:pPr>
      <w:r w:rsidRPr="000A1A79">
        <w:rPr>
          <w:rFonts w:cs="Calibri"/>
          <w:sz w:val="22"/>
          <w:rPrChange w:id="49" w:author="Gerrard, Sheridan (Talent, Clayton)" w:date="2022-08-05T10:13:00Z">
            <w:rPr>
              <w:rFonts w:cs="Calibri"/>
            </w:rPr>
          </w:rPrChange>
        </w:rPr>
        <w:t>Provide proactive specialist IP advice and support to internal stakeholders.</w:t>
      </w:r>
    </w:p>
    <w:p w14:paraId="54B1A9C6"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50" w:author="Gerrard, Sheridan (Talent, Clayton)" w:date="2022-08-05T10:13:00Z">
            <w:rPr>
              <w:rFonts w:cs="Calibri"/>
            </w:rPr>
          </w:rPrChange>
        </w:rPr>
      </w:pPr>
      <w:r w:rsidRPr="000A1A79">
        <w:rPr>
          <w:rFonts w:cs="Calibri"/>
          <w:sz w:val="22"/>
          <w:rPrChange w:id="51" w:author="Gerrard, Sheridan (Talent, Clayton)" w:date="2022-08-05T10:13:00Z">
            <w:rPr>
              <w:rFonts w:cs="Calibri"/>
            </w:rPr>
          </w:rPrChange>
        </w:rPr>
        <w:t>Working with external attorneys and internal stakeholders ensure decisions are made and deadlines are met for filing and prosecution of registrable IP.</w:t>
      </w:r>
    </w:p>
    <w:p w14:paraId="3ECAE24D" w14:textId="1D1A679B"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52" w:author="Gerrard, Sheridan (Talent, Clayton)" w:date="2022-08-05T10:13:00Z">
            <w:rPr>
              <w:rFonts w:cs="Calibri"/>
            </w:rPr>
          </w:rPrChange>
        </w:rPr>
      </w:pPr>
      <w:bookmarkStart w:id="53" w:name="_Hlk110586093"/>
      <w:r w:rsidRPr="000A1A79">
        <w:rPr>
          <w:rFonts w:cs="Calibri"/>
          <w:sz w:val="22"/>
          <w:rPrChange w:id="54" w:author="Gerrard, Sheridan (Talent, Clayton)" w:date="2022-08-05T10:13:00Z">
            <w:rPr>
              <w:rFonts w:cs="Calibri"/>
            </w:rPr>
          </w:rPrChange>
        </w:rPr>
        <w:t>Assist with IP administrative matters.</w:t>
      </w:r>
    </w:p>
    <w:bookmarkEnd w:id="53"/>
    <w:p w14:paraId="085887DB"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55" w:author="Gerrard, Sheridan (Talent, Clayton)" w:date="2022-08-05T10:13:00Z">
            <w:rPr>
              <w:rFonts w:cs="Calibri"/>
            </w:rPr>
          </w:rPrChange>
        </w:rPr>
      </w:pPr>
      <w:r w:rsidRPr="000A1A79">
        <w:rPr>
          <w:rFonts w:cs="Calibri"/>
          <w:sz w:val="22"/>
          <w:rPrChange w:id="56" w:author="Gerrard, Sheridan (Talent, Clayton)" w:date="2022-08-05T10:13:00Z">
            <w:rPr>
              <w:rFonts w:cs="Calibri"/>
            </w:rPr>
          </w:rPrChange>
        </w:rPr>
        <w:t xml:space="preserve">Support ongoing development of improved education and training systems across the business. </w:t>
      </w:r>
    </w:p>
    <w:p w14:paraId="476094E8"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57" w:author="Gerrard, Sheridan (Talent, Clayton)" w:date="2022-08-05T10:13:00Z">
            <w:rPr>
              <w:rFonts w:cs="Calibri"/>
            </w:rPr>
          </w:rPrChange>
        </w:rPr>
      </w:pPr>
      <w:bookmarkStart w:id="58" w:name="_Hlk110523138"/>
      <w:r w:rsidRPr="000A1A79">
        <w:rPr>
          <w:rFonts w:cs="Calibri"/>
          <w:sz w:val="22"/>
          <w:rPrChange w:id="59" w:author="Gerrard, Sheridan (Talent, Clayton)" w:date="2022-08-05T10:13:00Z">
            <w:rPr>
              <w:rFonts w:cs="Calibri"/>
            </w:rPr>
          </w:rPrChange>
        </w:rPr>
        <w:t>Contribute to the design and implementation of compliance programs, risk management initiatives and other CSIRO wide projects aimed at improved IP management practises in CSIRO.</w:t>
      </w:r>
    </w:p>
    <w:bookmarkEnd w:id="58"/>
    <w:p w14:paraId="5F3D5289" w14:textId="77777777" w:rsidR="00DE6099" w:rsidRPr="000A1A79" w:rsidRDefault="00DE6099" w:rsidP="00DE6099">
      <w:pPr>
        <w:spacing w:after="60"/>
        <w:ind w:left="106"/>
        <w:jc w:val="both"/>
        <w:rPr>
          <w:rFonts w:cs="Calibri"/>
          <w:b/>
        </w:rPr>
      </w:pPr>
    </w:p>
    <w:p w14:paraId="4E942BD5" w14:textId="77777777" w:rsidR="00DE6099" w:rsidRPr="000A1A79" w:rsidRDefault="00DE6099" w:rsidP="00DE6099">
      <w:pPr>
        <w:spacing w:after="60"/>
        <w:ind w:left="106"/>
        <w:jc w:val="both"/>
        <w:rPr>
          <w:rFonts w:cs="Calibri"/>
        </w:rPr>
      </w:pPr>
      <w:r w:rsidRPr="000A1A79">
        <w:rPr>
          <w:rFonts w:cs="Calibri"/>
          <w:b/>
        </w:rPr>
        <w:t>Working with internal and external specialist teams:</w:t>
      </w:r>
    </w:p>
    <w:p w14:paraId="256270F5"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60" w:author="Gerrard, Sheridan (Talent, Clayton)" w:date="2022-08-05T10:13:00Z">
            <w:rPr>
              <w:rFonts w:cs="Calibri"/>
            </w:rPr>
          </w:rPrChange>
        </w:rPr>
      </w:pPr>
      <w:r w:rsidRPr="000A1A79">
        <w:rPr>
          <w:rFonts w:cs="Calibri"/>
          <w:sz w:val="22"/>
          <w:rPrChange w:id="61" w:author="Gerrard, Sheridan (Talent, Clayton)" w:date="2022-08-05T10:13:00Z">
            <w:rPr>
              <w:rFonts w:cs="Calibri"/>
            </w:rPr>
          </w:rPrChange>
        </w:rPr>
        <w:t xml:space="preserve">Actively manage relationships with external clients, </w:t>
      </w:r>
      <w:proofErr w:type="gramStart"/>
      <w:r w:rsidRPr="000A1A79">
        <w:rPr>
          <w:rFonts w:cs="Calibri"/>
          <w:sz w:val="22"/>
          <w:rPrChange w:id="62" w:author="Gerrard, Sheridan (Talent, Clayton)" w:date="2022-08-05T10:13:00Z">
            <w:rPr>
              <w:rFonts w:cs="Calibri"/>
            </w:rPr>
          </w:rPrChange>
        </w:rPr>
        <w:t>stakeholders</w:t>
      </w:r>
      <w:proofErr w:type="gramEnd"/>
      <w:r w:rsidRPr="000A1A79">
        <w:rPr>
          <w:rFonts w:cs="Calibri"/>
          <w:sz w:val="22"/>
          <w:rPrChange w:id="63" w:author="Gerrard, Sheridan (Talent, Clayton)" w:date="2022-08-05T10:13:00Z">
            <w:rPr>
              <w:rFonts w:cs="Calibri"/>
            </w:rPr>
          </w:rPrChange>
        </w:rPr>
        <w:t xml:space="preserve"> and service providers, including external legal counsel and patent attorneys.</w:t>
      </w:r>
    </w:p>
    <w:p w14:paraId="4C943408"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64" w:author="Gerrard, Sheridan (Talent, Clayton)" w:date="2022-08-05T10:13:00Z">
            <w:rPr>
              <w:rFonts w:cs="Calibri"/>
            </w:rPr>
          </w:rPrChange>
        </w:rPr>
      </w:pPr>
      <w:r w:rsidRPr="000A1A79">
        <w:rPr>
          <w:rFonts w:cs="Calibri"/>
          <w:sz w:val="22"/>
          <w:rPrChange w:id="65" w:author="Gerrard, Sheridan (Talent, Clayton)" w:date="2022-08-05T10:13:00Z">
            <w:rPr>
              <w:rFonts w:cs="Calibri"/>
            </w:rPr>
          </w:rPrChange>
        </w:rPr>
        <w:t>Make a strong contribution to advising key internal science teams on IP.</w:t>
      </w:r>
    </w:p>
    <w:p w14:paraId="6C9CE641"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66" w:author="Gerrard, Sheridan (Talent, Clayton)" w:date="2022-08-05T10:13:00Z">
            <w:rPr>
              <w:rFonts w:cs="Calibri"/>
            </w:rPr>
          </w:rPrChange>
        </w:rPr>
      </w:pPr>
      <w:r w:rsidRPr="000A1A79">
        <w:rPr>
          <w:rFonts w:cs="Calibri"/>
          <w:sz w:val="22"/>
          <w:rPrChange w:id="67" w:author="Gerrard, Sheridan (Talent, Clayton)" w:date="2022-08-05T10:13:00Z">
            <w:rPr>
              <w:rFonts w:cs="Calibri"/>
            </w:rPr>
          </w:rPrChange>
        </w:rPr>
        <w:t>Develop a strong and trusted advisor relationship with internal and external stakeholders. Promote strategies to streamline engagement, where appropriate and legally prudent.</w:t>
      </w:r>
    </w:p>
    <w:p w14:paraId="5A3A332A"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68" w:author="Gerrard, Sheridan (Talent, Clayton)" w:date="2022-08-05T10:13:00Z">
            <w:rPr>
              <w:rFonts w:cs="Calibri"/>
            </w:rPr>
          </w:rPrChange>
        </w:rPr>
      </w:pPr>
      <w:r w:rsidRPr="000A1A79">
        <w:rPr>
          <w:rFonts w:cs="Calibri"/>
          <w:sz w:val="22"/>
          <w:rPrChange w:id="69" w:author="Gerrard, Sheridan (Talent, Clayton)" w:date="2022-08-05T10:13:00Z">
            <w:rPr>
              <w:rFonts w:cs="Calibri"/>
            </w:rPr>
          </w:rPrChange>
        </w:rPr>
        <w:t>Contribute to IP internal education initiatives across the organisation.</w:t>
      </w:r>
    </w:p>
    <w:p w14:paraId="05C9AD4D"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70" w:author="Gerrard, Sheridan (Talent, Clayton)" w:date="2022-08-05T10:13:00Z">
            <w:rPr>
              <w:rFonts w:cs="Calibri"/>
            </w:rPr>
          </w:rPrChange>
        </w:rPr>
      </w:pPr>
      <w:r w:rsidRPr="000A1A79">
        <w:rPr>
          <w:rFonts w:cs="Calibri"/>
          <w:sz w:val="22"/>
          <w:rPrChange w:id="71" w:author="Gerrard, Sheridan (Talent, Clayton)" w:date="2022-08-05T10:13:00Z">
            <w:rPr>
              <w:rFonts w:cs="Calibri"/>
            </w:rPr>
          </w:rPrChange>
        </w:rPr>
        <w:t>Adhere to the spirit and practice of CSIRO’s Values, Health, Safety and Environment plans and policies, Diversity initiatives and Zero Harm goals.</w:t>
      </w:r>
    </w:p>
    <w:p w14:paraId="250A0AB0" w14:textId="77777777" w:rsidR="00DE6099" w:rsidRPr="000A1A79" w:rsidRDefault="00DE6099" w:rsidP="00DE6099">
      <w:pPr>
        <w:pStyle w:val="ListParagraph"/>
        <w:numPr>
          <w:ilvl w:val="0"/>
          <w:numId w:val="2"/>
        </w:numPr>
        <w:spacing w:after="60" w:line="240" w:lineRule="auto"/>
        <w:ind w:left="470" w:hanging="364"/>
        <w:contextualSpacing w:val="0"/>
        <w:rPr>
          <w:sz w:val="22"/>
          <w:rPrChange w:id="72" w:author="Gerrard, Sheridan (Talent, Clayton)" w:date="2022-08-05T10:13:00Z">
            <w:rPr>
              <w:szCs w:val="24"/>
            </w:rPr>
          </w:rPrChange>
        </w:rPr>
      </w:pPr>
      <w:r w:rsidRPr="000A1A79">
        <w:rPr>
          <w:sz w:val="22"/>
          <w:rPrChange w:id="73" w:author="Gerrard, Sheridan (Talent, Clayton)" w:date="2022-08-05T10:13:00Z">
            <w:rPr>
              <w:szCs w:val="24"/>
            </w:rPr>
          </w:rPrChange>
        </w:rPr>
        <w:t xml:space="preserve">Communicate openly, </w:t>
      </w:r>
      <w:proofErr w:type="gramStart"/>
      <w:r w:rsidRPr="000A1A79">
        <w:rPr>
          <w:sz w:val="22"/>
          <w:rPrChange w:id="74" w:author="Gerrard, Sheridan (Talent, Clayton)" w:date="2022-08-05T10:13:00Z">
            <w:rPr>
              <w:szCs w:val="24"/>
            </w:rPr>
          </w:rPrChange>
        </w:rPr>
        <w:t>effectively</w:t>
      </w:r>
      <w:proofErr w:type="gramEnd"/>
      <w:r w:rsidRPr="000A1A79">
        <w:rPr>
          <w:sz w:val="22"/>
          <w:rPrChange w:id="75" w:author="Gerrard, Sheridan (Talent, Clayton)" w:date="2022-08-05T10:13:00Z">
            <w:rPr>
              <w:szCs w:val="24"/>
            </w:rPr>
          </w:rPrChange>
        </w:rPr>
        <w:t xml:space="preserve"> and respectfully with all staff, clients and suppliers in the interests of good business practice, collaboration and enhancement of CSIRO’s reputation.</w:t>
      </w:r>
    </w:p>
    <w:p w14:paraId="0D48BFC2" w14:textId="77777777" w:rsidR="00DE6099" w:rsidRPr="000A1A79" w:rsidRDefault="00DE6099" w:rsidP="00DE6099">
      <w:pPr>
        <w:pStyle w:val="ListParagraph"/>
        <w:numPr>
          <w:ilvl w:val="0"/>
          <w:numId w:val="2"/>
        </w:numPr>
        <w:spacing w:after="60" w:line="240" w:lineRule="auto"/>
        <w:ind w:left="470" w:hanging="364"/>
        <w:contextualSpacing w:val="0"/>
        <w:rPr>
          <w:sz w:val="22"/>
          <w:rPrChange w:id="76" w:author="Gerrard, Sheridan (Talent, Clayton)" w:date="2022-08-05T10:13:00Z">
            <w:rPr>
              <w:szCs w:val="24"/>
            </w:rPr>
          </w:rPrChange>
        </w:rPr>
      </w:pPr>
      <w:r w:rsidRPr="000A1A79">
        <w:rPr>
          <w:sz w:val="22"/>
          <w:rPrChange w:id="77" w:author="Gerrard, Sheridan (Talent, Clayton)" w:date="2022-08-05T10:13:00Z">
            <w:rPr>
              <w:szCs w:val="24"/>
            </w:rPr>
          </w:rPrChange>
        </w:rPr>
        <w:t>Work collaboratively as part of a multi-disciplinary, often regionally dispersed teams in support of CSIRO’s IP management activities.</w:t>
      </w:r>
    </w:p>
    <w:p w14:paraId="3AF12355" w14:textId="77777777" w:rsidR="00DE6099" w:rsidRPr="000A1A79" w:rsidRDefault="00DE6099" w:rsidP="00DE6099">
      <w:pPr>
        <w:pStyle w:val="ListParagraph"/>
        <w:numPr>
          <w:ilvl w:val="0"/>
          <w:numId w:val="2"/>
        </w:numPr>
        <w:spacing w:after="60"/>
        <w:ind w:left="466"/>
        <w:rPr>
          <w:rFonts w:ascii="Arial" w:eastAsiaTheme="minorHAnsi" w:hAnsi="Arial"/>
          <w:color w:val="auto"/>
          <w:sz w:val="22"/>
          <w:rPrChange w:id="78" w:author="Gerrard, Sheridan (Talent, Clayton)" w:date="2022-08-05T10:13:00Z">
            <w:rPr>
              <w:rFonts w:ascii="Arial" w:eastAsiaTheme="minorHAnsi" w:hAnsi="Arial"/>
              <w:color w:val="auto"/>
              <w:sz w:val="20"/>
              <w:szCs w:val="20"/>
            </w:rPr>
          </w:rPrChange>
        </w:rPr>
      </w:pPr>
      <w:r w:rsidRPr="000A1A79">
        <w:rPr>
          <w:sz w:val="22"/>
          <w:rPrChange w:id="79" w:author="Gerrard, Sheridan (Talent, Clayton)" w:date="2022-08-05T10:13:00Z">
            <w:rPr/>
          </w:rPrChange>
        </w:rPr>
        <w:t>Adhere to the spirit and practice of CSIRO’s Code of Conduct, Health, Safety and Environment procedures and policy, Diversity initiatives and Making Safety Personal goals. </w:t>
      </w:r>
    </w:p>
    <w:p w14:paraId="4FE55403" w14:textId="77777777" w:rsidR="00DE6099" w:rsidRPr="000A1A79" w:rsidRDefault="00DE6099" w:rsidP="00DE6099">
      <w:pPr>
        <w:pStyle w:val="ListParagraph"/>
        <w:numPr>
          <w:ilvl w:val="0"/>
          <w:numId w:val="2"/>
        </w:numPr>
        <w:spacing w:after="60" w:line="240" w:lineRule="auto"/>
        <w:ind w:left="470" w:hanging="364"/>
        <w:contextualSpacing w:val="0"/>
        <w:jc w:val="both"/>
        <w:rPr>
          <w:rFonts w:cs="Calibri"/>
          <w:sz w:val="22"/>
          <w:rPrChange w:id="80" w:author="Gerrard, Sheridan (Talent, Clayton)" w:date="2022-08-05T10:13:00Z">
            <w:rPr>
              <w:rFonts w:cs="Calibri"/>
            </w:rPr>
          </w:rPrChange>
        </w:rPr>
      </w:pPr>
      <w:r w:rsidRPr="000A1A79">
        <w:rPr>
          <w:sz w:val="22"/>
          <w:rPrChange w:id="81" w:author="Gerrard, Sheridan (Talent, Clayton)" w:date="2022-08-05T10:13:00Z">
            <w:rPr>
              <w:szCs w:val="24"/>
            </w:rPr>
          </w:rPrChange>
        </w:rPr>
        <w:t xml:space="preserve">Other duties as directed as </w:t>
      </w:r>
      <w:r w:rsidRPr="000A1A79">
        <w:rPr>
          <w:rFonts w:cs="Calibri"/>
          <w:sz w:val="22"/>
          <w:rPrChange w:id="82" w:author="Gerrard, Sheridan (Talent, Clayton)" w:date="2022-08-05T10:13:00Z">
            <w:rPr>
              <w:rFonts w:cs="Calibri"/>
            </w:rPr>
          </w:rPrChange>
        </w:rPr>
        <w:t>key responsibilities may be subject to change from time to time to ensure the continued success of the IP function.</w:t>
      </w:r>
    </w:p>
    <w:p w14:paraId="34419F75" w14:textId="390B8BD8" w:rsidR="00DE6099" w:rsidRDefault="00DE6099" w:rsidP="00476A85">
      <w:pPr>
        <w:rPr>
          <w:ins w:id="83" w:author="Lyons, Sarah (Talent, Clayton)" w:date="2022-08-05T15:53:00Z"/>
        </w:rPr>
      </w:pPr>
    </w:p>
    <w:p w14:paraId="0B009F8F" w14:textId="77777777" w:rsidR="00294837" w:rsidRPr="000A1A79" w:rsidRDefault="00294837" w:rsidP="00476A85"/>
    <w:p w14:paraId="0E31A557" w14:textId="52A5F0DA" w:rsidR="00DE6099" w:rsidRPr="000A1A79" w:rsidRDefault="00DE6099" w:rsidP="00476A85">
      <w:pPr>
        <w:rPr>
          <w:b/>
          <w:bCs/>
        </w:rPr>
      </w:pPr>
      <w:r w:rsidRPr="000A1A79">
        <w:rPr>
          <w:b/>
          <w:bCs/>
        </w:rPr>
        <w:lastRenderedPageBreak/>
        <w:t>Required Competencies</w:t>
      </w:r>
    </w:p>
    <w:p w14:paraId="36751DE3" w14:textId="2E11B2F9" w:rsidR="00DE6099" w:rsidRPr="000A1A79" w:rsidRDefault="00DE6099" w:rsidP="00476A85">
      <w:pPr>
        <w:rPr>
          <w:b/>
          <w:bCs/>
          <w:color w:val="808080" w:themeColor="background1" w:themeShade="80"/>
        </w:rPr>
      </w:pPr>
      <w:r w:rsidRPr="000A1A79">
        <w:rPr>
          <w:b/>
          <w:bCs/>
          <w:color w:val="808080" w:themeColor="background1" w:themeShade="80"/>
        </w:rPr>
        <w:t>Working and Collaborating with Others</w:t>
      </w:r>
    </w:p>
    <w:tbl>
      <w:tblPr>
        <w:tblW w:w="92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182"/>
      </w:tblGrid>
      <w:tr w:rsidR="00DE6099" w:rsidRPr="000A1A79" w14:paraId="53B64158" w14:textId="77777777" w:rsidTr="00390457">
        <w:trPr>
          <w:trHeight w:val="367"/>
        </w:trPr>
        <w:tc>
          <w:tcPr>
            <w:tcW w:w="3080" w:type="dxa"/>
          </w:tcPr>
          <w:p w14:paraId="162E94A8" w14:textId="77777777" w:rsidR="00DE6099" w:rsidRPr="000A1A79" w:rsidRDefault="00DE6099" w:rsidP="00DE6099">
            <w:r w:rsidRPr="000A1A79">
              <w:t xml:space="preserve">Teamwork and Collaboration </w:t>
            </w:r>
          </w:p>
        </w:tc>
        <w:tc>
          <w:tcPr>
            <w:tcW w:w="6182" w:type="dxa"/>
          </w:tcPr>
          <w:p w14:paraId="1409B6CB" w14:textId="77777777" w:rsidR="00DE6099" w:rsidRPr="000A1A79" w:rsidRDefault="00DE6099" w:rsidP="00DE6099">
            <w:r w:rsidRPr="000A1A79">
              <w:t xml:space="preserve">Cooperates with others to achieve organisational objectives and may share team resources </w:t>
            </w:r>
            <w:proofErr w:type="gramStart"/>
            <w:r w:rsidRPr="000A1A79">
              <w:t>in order to</w:t>
            </w:r>
            <w:proofErr w:type="gramEnd"/>
            <w:r w:rsidRPr="000A1A79">
              <w:t xml:space="preserve"> do this. Collaborates with other teams as well as industry colleagues. </w:t>
            </w:r>
          </w:p>
        </w:tc>
      </w:tr>
      <w:tr w:rsidR="00DE6099" w:rsidRPr="000A1A79" w14:paraId="2FF130DE" w14:textId="77777777" w:rsidTr="00390457">
        <w:trPr>
          <w:trHeight w:val="367"/>
        </w:trPr>
        <w:tc>
          <w:tcPr>
            <w:tcW w:w="3080" w:type="dxa"/>
          </w:tcPr>
          <w:p w14:paraId="11F59E45" w14:textId="77777777" w:rsidR="00DE6099" w:rsidRPr="000A1A79" w:rsidRDefault="00DE6099" w:rsidP="00DE6099">
            <w:r w:rsidRPr="000A1A79">
              <w:t xml:space="preserve">Influence and Communication </w:t>
            </w:r>
          </w:p>
        </w:tc>
        <w:tc>
          <w:tcPr>
            <w:tcW w:w="6182" w:type="dxa"/>
          </w:tcPr>
          <w:p w14:paraId="16C5739E" w14:textId="77777777" w:rsidR="00DE6099" w:rsidRPr="000A1A79" w:rsidRDefault="00DE6099" w:rsidP="00DE6099">
            <w:r w:rsidRPr="000A1A79">
              <w:t xml:space="preserve">Uses knowledge of other party's priorities and adapts presentations or discussions to appeal to the interests and level of the audience. Anticipates and prepares for </w:t>
            </w:r>
            <w:proofErr w:type="gramStart"/>
            <w:r w:rsidRPr="000A1A79">
              <w:t>others</w:t>
            </w:r>
            <w:proofErr w:type="gramEnd"/>
            <w:r w:rsidRPr="000A1A79">
              <w:t xml:space="preserve"> reactions. </w:t>
            </w:r>
          </w:p>
        </w:tc>
      </w:tr>
      <w:tr w:rsidR="00DE6099" w:rsidRPr="000A1A79" w14:paraId="166F9B4F" w14:textId="77777777" w:rsidTr="00390457">
        <w:trPr>
          <w:trHeight w:val="717"/>
        </w:trPr>
        <w:tc>
          <w:tcPr>
            <w:tcW w:w="3080" w:type="dxa"/>
          </w:tcPr>
          <w:p w14:paraId="52EC7E87" w14:textId="77777777" w:rsidR="00DE6099" w:rsidRPr="000A1A79" w:rsidRDefault="00DE6099" w:rsidP="00DE6099">
            <w:r w:rsidRPr="000A1A79">
              <w:t xml:space="preserve">*Resource Management / Leadership </w:t>
            </w:r>
          </w:p>
        </w:tc>
        <w:tc>
          <w:tcPr>
            <w:tcW w:w="6182" w:type="dxa"/>
          </w:tcPr>
          <w:p w14:paraId="55BEDEA1" w14:textId="77777777" w:rsidR="00DE6099" w:rsidRPr="000A1A79" w:rsidRDefault="00DE6099" w:rsidP="00DE6099">
            <w:r w:rsidRPr="000A1A79">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tc>
      </w:tr>
    </w:tbl>
    <w:p w14:paraId="74E866CD" w14:textId="77777777" w:rsidR="00DE6099" w:rsidRPr="000A1A79" w:rsidRDefault="00DE6099" w:rsidP="00476A85">
      <w:pPr>
        <w:rPr>
          <w:b/>
          <w:bCs/>
          <w:color w:val="808080" w:themeColor="background1" w:themeShade="80"/>
        </w:rPr>
      </w:pPr>
    </w:p>
    <w:p w14:paraId="7209EA48" w14:textId="780BB9EB" w:rsidR="00DE6099" w:rsidRPr="000A1A79" w:rsidRDefault="00DE6099" w:rsidP="00476A85">
      <w:pPr>
        <w:rPr>
          <w:b/>
          <w:bCs/>
          <w:color w:val="808080" w:themeColor="background1" w:themeShade="80"/>
        </w:rPr>
      </w:pPr>
      <w:r w:rsidRPr="000A1A79">
        <w:rPr>
          <w:b/>
          <w:bCs/>
          <w:color w:val="808080" w:themeColor="background1" w:themeShade="80"/>
        </w:rPr>
        <w:t>Managing Self</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6095"/>
      </w:tblGrid>
      <w:tr w:rsidR="00DE6099" w:rsidRPr="000A1A79" w14:paraId="15BDF16A" w14:textId="77777777" w:rsidTr="00390457">
        <w:trPr>
          <w:trHeight w:val="366"/>
        </w:trPr>
        <w:tc>
          <w:tcPr>
            <w:tcW w:w="3080" w:type="dxa"/>
          </w:tcPr>
          <w:p w14:paraId="7D302ECA" w14:textId="1E9E3310" w:rsidR="00DE6099" w:rsidRPr="000A1A79" w:rsidRDefault="00DE6099" w:rsidP="00DE6099">
            <w:r w:rsidRPr="000A1A79">
              <w:t xml:space="preserve">Judgement and Problem Solving </w:t>
            </w:r>
          </w:p>
        </w:tc>
        <w:tc>
          <w:tcPr>
            <w:tcW w:w="6095" w:type="dxa"/>
          </w:tcPr>
          <w:p w14:paraId="3C800148" w14:textId="77777777" w:rsidR="00DE6099" w:rsidRPr="000A1A79" w:rsidRDefault="00DE6099" w:rsidP="00DE6099">
            <w:r w:rsidRPr="000A1A79">
              <w:t xml:space="preserve">Investigates underlying issues of complex and ill-defined problems and develops appropriate response by adapting/creating and testing alternative solutions. </w:t>
            </w:r>
          </w:p>
        </w:tc>
      </w:tr>
      <w:tr w:rsidR="00DE6099" w:rsidRPr="000A1A79" w14:paraId="4BD64E68" w14:textId="77777777" w:rsidTr="00390457">
        <w:trPr>
          <w:trHeight w:val="488"/>
        </w:trPr>
        <w:tc>
          <w:tcPr>
            <w:tcW w:w="3080" w:type="dxa"/>
          </w:tcPr>
          <w:p w14:paraId="32E32336" w14:textId="77777777" w:rsidR="00DE6099" w:rsidRPr="000A1A79" w:rsidRDefault="00DE6099" w:rsidP="00DE6099">
            <w:r w:rsidRPr="000A1A79">
              <w:t xml:space="preserve">*Independence </w:t>
            </w:r>
          </w:p>
        </w:tc>
        <w:tc>
          <w:tcPr>
            <w:tcW w:w="6095" w:type="dxa"/>
          </w:tcPr>
          <w:p w14:paraId="4ECA8ED5" w14:textId="77777777" w:rsidR="00DE6099" w:rsidRPr="000A1A79" w:rsidRDefault="00DE6099" w:rsidP="00DE6099">
            <w:r w:rsidRPr="000A1A79">
              <w:t xml:space="preserve">Plans, </w:t>
            </w:r>
            <w:proofErr w:type="gramStart"/>
            <w:r w:rsidRPr="000A1A79">
              <w:t>sets</w:t>
            </w:r>
            <w:proofErr w:type="gramEnd"/>
            <w:r w:rsidRPr="000A1A79">
              <w:t xml:space="preserve"> and works to meet challenging standards and goals for self and/or others. Recognises where endeavours will make the most impact or difference, decides on desired </w:t>
            </w:r>
            <w:proofErr w:type="gramStart"/>
            <w:r w:rsidRPr="000A1A79">
              <w:t>outcome</w:t>
            </w:r>
            <w:proofErr w:type="gramEnd"/>
            <w:r w:rsidRPr="000A1A79">
              <w:t xml:space="preserve"> and sets realistic goals to reach this target. </w:t>
            </w:r>
          </w:p>
        </w:tc>
      </w:tr>
      <w:tr w:rsidR="00DE6099" w:rsidRPr="000A1A79" w14:paraId="63CF312B" w14:textId="77777777" w:rsidTr="00390457">
        <w:trPr>
          <w:trHeight w:val="597"/>
        </w:trPr>
        <w:tc>
          <w:tcPr>
            <w:tcW w:w="3080" w:type="dxa"/>
          </w:tcPr>
          <w:p w14:paraId="778ABB21" w14:textId="77777777" w:rsidR="00DE6099" w:rsidRPr="000A1A79" w:rsidRDefault="00DE6099" w:rsidP="00DE6099">
            <w:r w:rsidRPr="000A1A79">
              <w:t xml:space="preserve">Adaptability </w:t>
            </w:r>
          </w:p>
        </w:tc>
        <w:tc>
          <w:tcPr>
            <w:tcW w:w="6095" w:type="dxa"/>
          </w:tcPr>
          <w:p w14:paraId="2039C88B" w14:textId="77777777" w:rsidR="00DE6099" w:rsidRPr="000A1A79" w:rsidRDefault="00DE6099" w:rsidP="00DE6099">
            <w:r w:rsidRPr="000A1A79">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0A1A79">
              <w:t>as a result of</w:t>
            </w:r>
            <w:proofErr w:type="gramEnd"/>
            <w:r w:rsidRPr="000A1A79">
              <w:t xml:space="preserve"> changes. </w:t>
            </w:r>
          </w:p>
        </w:tc>
      </w:tr>
    </w:tbl>
    <w:p w14:paraId="3F0042FE" w14:textId="31F5EC5E" w:rsidR="00DE6099" w:rsidDel="00294837" w:rsidRDefault="00DE6099" w:rsidP="00DE6099">
      <w:pPr>
        <w:pStyle w:val="Heading2"/>
        <w:rPr>
          <w:del w:id="84" w:author="Lyons, Sarah (Talent, Clayton)" w:date="2022-08-05T15:53:00Z"/>
          <w:b/>
          <w:color w:val="auto"/>
          <w:sz w:val="22"/>
          <w:szCs w:val="22"/>
        </w:rPr>
      </w:pPr>
    </w:p>
    <w:p w14:paraId="4279AD90" w14:textId="77777777" w:rsidR="00294837" w:rsidRPr="00294837" w:rsidRDefault="00294837">
      <w:pPr>
        <w:rPr>
          <w:ins w:id="85" w:author="Lyons, Sarah (Talent, Clayton)" w:date="2022-08-05T15:53:00Z"/>
        </w:rPr>
      </w:pPr>
    </w:p>
    <w:p w14:paraId="2D7003DA" w14:textId="77777777" w:rsidR="00520EB2" w:rsidRPr="000A1A79" w:rsidDel="00294837" w:rsidRDefault="00520EB2" w:rsidP="00DE6099">
      <w:pPr>
        <w:pStyle w:val="Heading2"/>
        <w:rPr>
          <w:del w:id="86" w:author="Lyons, Sarah (Talent, Clayton)" w:date="2022-08-05T15:53:00Z"/>
          <w:b/>
          <w:color w:val="auto"/>
          <w:sz w:val="22"/>
          <w:szCs w:val="22"/>
          <w:rPrChange w:id="87" w:author="Gerrard, Sheridan (Talent, Clayton)" w:date="2022-08-05T10:13:00Z">
            <w:rPr>
              <w:del w:id="88" w:author="Lyons, Sarah (Talent, Clayton)" w:date="2022-08-05T15:53:00Z"/>
              <w:b/>
              <w:color w:val="auto"/>
            </w:rPr>
          </w:rPrChange>
        </w:rPr>
      </w:pPr>
    </w:p>
    <w:p w14:paraId="576AE35B" w14:textId="77777777" w:rsidR="00520EB2" w:rsidRPr="000A1A79" w:rsidRDefault="00520EB2" w:rsidP="00DE6099">
      <w:pPr>
        <w:pStyle w:val="Heading2"/>
        <w:rPr>
          <w:b/>
          <w:color w:val="auto"/>
          <w:sz w:val="22"/>
          <w:szCs w:val="22"/>
          <w:rPrChange w:id="89" w:author="Gerrard, Sheridan (Talent, Clayton)" w:date="2022-08-05T10:13:00Z">
            <w:rPr>
              <w:b/>
              <w:color w:val="auto"/>
            </w:rPr>
          </w:rPrChange>
        </w:rPr>
      </w:pPr>
    </w:p>
    <w:p w14:paraId="5D8E9E79" w14:textId="3D5094D7" w:rsidR="00DE6099" w:rsidRPr="000A1A79" w:rsidRDefault="00DE6099" w:rsidP="00DE6099">
      <w:pPr>
        <w:pStyle w:val="Heading2"/>
        <w:rPr>
          <w:b/>
          <w:iCs/>
          <w:color w:val="auto"/>
          <w:sz w:val="22"/>
          <w:szCs w:val="22"/>
          <w:rPrChange w:id="90" w:author="Gerrard, Sheridan (Talent, Clayton)" w:date="2022-08-05T10:13:00Z">
            <w:rPr>
              <w:b/>
              <w:iCs/>
              <w:color w:val="auto"/>
            </w:rPr>
          </w:rPrChange>
        </w:rPr>
      </w:pPr>
      <w:r w:rsidRPr="000A1A79">
        <w:rPr>
          <w:b/>
          <w:color w:val="auto"/>
          <w:sz w:val="22"/>
          <w:szCs w:val="22"/>
          <w:rPrChange w:id="91" w:author="Gerrard, Sheridan (Talent, Clayton)" w:date="2022-08-05T10:13:00Z">
            <w:rPr>
              <w:b/>
              <w:color w:val="auto"/>
            </w:rPr>
          </w:rPrChange>
        </w:rPr>
        <w:t>Selection Criteria</w:t>
      </w:r>
    </w:p>
    <w:p w14:paraId="43626E4F" w14:textId="77777777" w:rsidR="00DE6099" w:rsidRPr="000A1A79" w:rsidRDefault="00DE6099" w:rsidP="00DE6099">
      <w:pPr>
        <w:pStyle w:val="Heading4"/>
      </w:pPr>
      <w:r w:rsidRPr="000A1A79">
        <w:t>Essential</w:t>
      </w:r>
    </w:p>
    <w:p w14:paraId="322EAB2F" w14:textId="77777777" w:rsidR="00DE6099" w:rsidRPr="00D8701A" w:rsidRDefault="00DE6099" w:rsidP="00DE6099">
      <w:pPr>
        <w:rPr>
          <w:i/>
          <w:iCs/>
        </w:rPr>
      </w:pPr>
      <w:r w:rsidRPr="00D8701A">
        <w:rPr>
          <w:i/>
          <w:iCs/>
        </w:rPr>
        <w:t>Under CSIRO policy only those who meet all essential criteria can be appointed.</w:t>
      </w:r>
    </w:p>
    <w:p w14:paraId="556CD672" w14:textId="190AEFC6" w:rsidR="00DE6099" w:rsidRPr="00D8701A" w:rsidRDefault="00DE6099" w:rsidP="008B0407">
      <w:pPr>
        <w:numPr>
          <w:ilvl w:val="0"/>
          <w:numId w:val="4"/>
        </w:numPr>
        <w:spacing w:after="60" w:line="240" w:lineRule="auto"/>
        <w:rPr>
          <w:ins w:id="92" w:author="Gerrard, Sheridan (Talent, Clayton)" w:date="2022-08-05T10:04:00Z"/>
          <w:rFonts w:eastAsia="Times New Roman" w:cs="Calibri"/>
          <w:iCs/>
        </w:rPr>
      </w:pPr>
      <w:r w:rsidRPr="000A1A79">
        <w:rPr>
          <w:rFonts w:eastAsia="Times New Roman"/>
          <w:iCs/>
        </w:rPr>
        <w:t>Registered Patent Attorney</w:t>
      </w:r>
      <w:r w:rsidR="004A6790" w:rsidRPr="000A1A79">
        <w:rPr>
          <w:rFonts w:eastAsia="Times New Roman"/>
          <w:iCs/>
        </w:rPr>
        <w:t xml:space="preserve">, </w:t>
      </w:r>
      <w:r w:rsidR="004A6790" w:rsidRPr="000A1A79">
        <w:rPr>
          <w:iCs/>
        </w:rPr>
        <w:t>near qualified</w:t>
      </w:r>
      <w:r w:rsidR="00173F27" w:rsidRPr="000A1A79">
        <w:rPr>
          <w:iCs/>
        </w:rPr>
        <w:t>/trainee</w:t>
      </w:r>
      <w:r w:rsidR="004A6790" w:rsidRPr="000A1A79">
        <w:rPr>
          <w:iCs/>
        </w:rPr>
        <w:t xml:space="preserve"> patent attorney</w:t>
      </w:r>
      <w:r w:rsidR="000772F2" w:rsidRPr="000A1A79">
        <w:rPr>
          <w:iCs/>
        </w:rPr>
        <w:t xml:space="preserve">, </w:t>
      </w:r>
      <w:r w:rsidR="004217AF" w:rsidRPr="000A1A79">
        <w:rPr>
          <w:rFonts w:eastAsia="Times New Roman"/>
          <w:iCs/>
        </w:rPr>
        <w:t>IP portfolio manager or p</w:t>
      </w:r>
      <w:r w:rsidR="00AF0BBC" w:rsidRPr="000A1A79">
        <w:rPr>
          <w:rFonts w:eastAsia="Times New Roman"/>
          <w:iCs/>
        </w:rPr>
        <w:t xml:space="preserve">atent </w:t>
      </w:r>
      <w:r w:rsidR="004217AF" w:rsidRPr="000A1A79">
        <w:rPr>
          <w:rFonts w:eastAsia="Times New Roman"/>
          <w:iCs/>
        </w:rPr>
        <w:t>p</w:t>
      </w:r>
      <w:r w:rsidR="00AF0BBC" w:rsidRPr="000A1A79">
        <w:rPr>
          <w:rFonts w:eastAsia="Times New Roman"/>
          <w:iCs/>
        </w:rPr>
        <w:t xml:space="preserve">rosecution </w:t>
      </w:r>
      <w:r w:rsidR="004217AF" w:rsidRPr="000A1A79">
        <w:rPr>
          <w:rFonts w:eastAsia="Times New Roman"/>
          <w:iCs/>
        </w:rPr>
        <w:t>s</w:t>
      </w:r>
      <w:r w:rsidRPr="000A1A79">
        <w:rPr>
          <w:rFonts w:eastAsia="Times New Roman"/>
          <w:iCs/>
        </w:rPr>
        <w:t xml:space="preserve">pecialist with </w:t>
      </w:r>
      <w:r w:rsidR="006E6BC2" w:rsidRPr="000A1A79">
        <w:rPr>
          <w:rFonts w:eastAsia="Times New Roman"/>
          <w:iCs/>
        </w:rPr>
        <w:t>strong technical skills</w:t>
      </w:r>
      <w:ins w:id="93" w:author="Gerrard, Sheridan (Talent, Clayton)" w:date="2022-08-05T10:03:00Z">
        <w:r w:rsidR="0001464E" w:rsidRPr="000A1A79">
          <w:rPr>
            <w:rFonts w:eastAsia="Times New Roman"/>
            <w:iCs/>
          </w:rPr>
          <w:t>.</w:t>
        </w:r>
      </w:ins>
      <w:del w:id="94" w:author="Gerrard, Sheridan (Talent, Clayton)" w:date="2022-08-05T10:03:00Z">
        <w:r w:rsidR="006E6BC2" w:rsidRPr="000A1A79" w:rsidDel="0001464E">
          <w:rPr>
            <w:rFonts w:eastAsia="Times New Roman"/>
            <w:iCs/>
          </w:rPr>
          <w:delText xml:space="preserve"> and </w:delText>
        </w:r>
        <w:r w:rsidR="008B0407" w:rsidRPr="000A1A79" w:rsidDel="0001464E">
          <w:rPr>
            <w:rFonts w:eastAsia="Times New Roman" w:cs="Calibri"/>
            <w:iCs/>
          </w:rPr>
          <w:delText xml:space="preserve">a </w:delText>
        </w:r>
        <w:r w:rsidRPr="000A1A79" w:rsidDel="0001464E">
          <w:rPr>
            <w:rFonts w:eastAsia="Times New Roman"/>
            <w:iCs/>
          </w:rPr>
          <w:delText>degree in engineering</w:delText>
        </w:r>
        <w:r w:rsidR="00814728" w:rsidRPr="000A1A79" w:rsidDel="0001464E">
          <w:rPr>
            <w:rFonts w:eastAsia="Times New Roman"/>
            <w:iCs/>
          </w:rPr>
          <w:delText xml:space="preserve"> or </w:delText>
        </w:r>
        <w:r w:rsidRPr="000A1A79" w:rsidDel="0001464E">
          <w:rPr>
            <w:rFonts w:eastAsia="Times New Roman"/>
            <w:iCs/>
          </w:rPr>
          <w:delText>chemistry.</w:delText>
        </w:r>
      </w:del>
    </w:p>
    <w:p w14:paraId="51C5E464" w14:textId="3F255A40" w:rsidR="0001464E" w:rsidRPr="000A1A79" w:rsidRDefault="0001464E" w:rsidP="0001464E">
      <w:pPr>
        <w:numPr>
          <w:ilvl w:val="0"/>
          <w:numId w:val="4"/>
        </w:numPr>
        <w:spacing w:after="60" w:line="240" w:lineRule="auto"/>
        <w:rPr>
          <w:ins w:id="95" w:author="Gerrard, Sheridan (Talent, Clayton)" w:date="2022-08-05T10:04:00Z"/>
          <w:rFonts w:eastAsia="Times New Roman" w:cs="Calibri"/>
          <w:iCs/>
        </w:rPr>
      </w:pPr>
      <w:ins w:id="96" w:author="Gerrard, Sheridan (Talent, Clayton)" w:date="2022-08-05T10:04:00Z">
        <w:r w:rsidRPr="000A1A79">
          <w:rPr>
            <w:rFonts w:eastAsia="Times New Roman" w:cs="Calibri"/>
            <w:iCs/>
          </w:rPr>
          <w:t>Degree qualifications in engineering or science</w:t>
        </w:r>
      </w:ins>
      <w:ins w:id="97" w:author="Prabaharan, Hishani (Commercial, Clayton)" w:date="2022-08-05T14:01:00Z">
        <w:r w:rsidR="00D8701A">
          <w:rPr>
            <w:rFonts w:eastAsia="Times New Roman" w:cs="Calibri"/>
            <w:iCs/>
          </w:rPr>
          <w:t xml:space="preserve"> (</w:t>
        </w:r>
      </w:ins>
      <w:ins w:id="98" w:author="Prabaharan, Hishani (Commercial, Clayton)" w:date="2022-08-05T14:02:00Z">
        <w:r w:rsidR="00D8701A">
          <w:rPr>
            <w:rFonts w:eastAsia="Times New Roman" w:cs="Calibri"/>
            <w:iCs/>
          </w:rPr>
          <w:t>C</w:t>
        </w:r>
      </w:ins>
      <w:ins w:id="99" w:author="Prabaharan, Hishani (Commercial, Clayton)" w:date="2022-08-05T14:01:00Z">
        <w:r w:rsidR="00D8701A">
          <w:rPr>
            <w:rFonts w:eastAsia="Times New Roman" w:cs="Calibri"/>
            <w:iCs/>
          </w:rPr>
          <w:t>hemistry)</w:t>
        </w:r>
      </w:ins>
      <w:ins w:id="100" w:author="Gerrard, Sheridan (Talent, Clayton)" w:date="2022-08-05T10:04:00Z">
        <w:r w:rsidRPr="000A1A79">
          <w:rPr>
            <w:rFonts w:eastAsia="Times New Roman" w:cs="Calibri"/>
            <w:iCs/>
          </w:rPr>
          <w:t xml:space="preserve">.  </w:t>
        </w:r>
      </w:ins>
    </w:p>
    <w:p w14:paraId="539D39F9" w14:textId="2FD7AF7D" w:rsidR="0001464E" w:rsidRPr="000A1A79" w:rsidDel="0001464E" w:rsidRDefault="0001464E" w:rsidP="008B0407">
      <w:pPr>
        <w:numPr>
          <w:ilvl w:val="0"/>
          <w:numId w:val="4"/>
        </w:numPr>
        <w:spacing w:after="60" w:line="240" w:lineRule="auto"/>
        <w:rPr>
          <w:del w:id="101" w:author="Gerrard, Sheridan (Talent, Clayton)" w:date="2022-08-05T10:04:00Z"/>
          <w:rFonts w:eastAsia="Times New Roman" w:cs="Calibri"/>
          <w:iCs/>
        </w:rPr>
      </w:pPr>
    </w:p>
    <w:p w14:paraId="11A6A798" w14:textId="4723DBCA" w:rsidR="00D80ED1" w:rsidRPr="000A1A79" w:rsidRDefault="008B0407" w:rsidP="00D80ED1">
      <w:pPr>
        <w:numPr>
          <w:ilvl w:val="0"/>
          <w:numId w:val="4"/>
        </w:numPr>
        <w:spacing w:after="60" w:line="240" w:lineRule="auto"/>
        <w:rPr>
          <w:ins w:id="102" w:author="Gerrard, Sheridan (Talent, Clayton)" w:date="2022-08-05T09:56:00Z"/>
          <w:rFonts w:eastAsia="Times New Roman" w:cs="Calibri"/>
          <w:iCs/>
        </w:rPr>
      </w:pPr>
      <w:r w:rsidRPr="000A1A79">
        <w:rPr>
          <w:rFonts w:eastAsia="Times New Roman"/>
          <w:iCs/>
        </w:rPr>
        <w:t xml:space="preserve">Experience in the following areas: patent law and </w:t>
      </w:r>
      <w:r w:rsidR="00C37CC7" w:rsidRPr="000A1A79">
        <w:rPr>
          <w:rFonts w:eastAsia="Times New Roman"/>
          <w:iCs/>
        </w:rPr>
        <w:t xml:space="preserve">patent prosecution </w:t>
      </w:r>
      <w:r w:rsidRPr="000A1A79">
        <w:rPr>
          <w:rFonts w:eastAsia="Times New Roman"/>
          <w:iCs/>
        </w:rPr>
        <w:t>practice</w:t>
      </w:r>
      <w:r w:rsidR="003C4F44" w:rsidRPr="000A1A79">
        <w:rPr>
          <w:rFonts w:eastAsia="Times New Roman"/>
          <w:iCs/>
        </w:rPr>
        <w:t xml:space="preserve"> in Australia (</w:t>
      </w:r>
      <w:r w:rsidR="00351BB1" w:rsidRPr="000A1A79">
        <w:rPr>
          <w:rFonts w:eastAsia="Times New Roman"/>
          <w:iCs/>
        </w:rPr>
        <w:t xml:space="preserve">knowledge of </w:t>
      </w:r>
      <w:r w:rsidR="003C4F44" w:rsidRPr="000A1A79">
        <w:rPr>
          <w:rFonts w:eastAsia="Times New Roman"/>
          <w:iCs/>
        </w:rPr>
        <w:t>additional ju</w:t>
      </w:r>
      <w:r w:rsidR="00AA4BD6" w:rsidRPr="000A1A79">
        <w:rPr>
          <w:rFonts w:eastAsia="Times New Roman"/>
          <w:iCs/>
        </w:rPr>
        <w:t>risd</w:t>
      </w:r>
      <w:r w:rsidR="003C4F44" w:rsidRPr="000A1A79">
        <w:rPr>
          <w:rFonts w:eastAsia="Times New Roman"/>
          <w:iCs/>
        </w:rPr>
        <w:t>i</w:t>
      </w:r>
      <w:r w:rsidR="00AA4BD6" w:rsidRPr="000A1A79">
        <w:rPr>
          <w:rFonts w:eastAsia="Times New Roman"/>
          <w:iCs/>
        </w:rPr>
        <w:t>c</w:t>
      </w:r>
      <w:r w:rsidR="003C4F44" w:rsidRPr="000A1A79">
        <w:rPr>
          <w:rFonts w:eastAsia="Times New Roman"/>
          <w:iCs/>
        </w:rPr>
        <w:t>tions would be highly regarded)</w:t>
      </w:r>
      <w:r w:rsidR="00942DF2" w:rsidRPr="000A1A79">
        <w:rPr>
          <w:rFonts w:eastAsia="Times New Roman"/>
          <w:iCs/>
        </w:rPr>
        <w:t>,</w:t>
      </w:r>
      <w:r w:rsidR="000B2C93" w:rsidRPr="000A1A79">
        <w:rPr>
          <w:rFonts w:eastAsia="Times New Roman"/>
          <w:iCs/>
        </w:rPr>
        <w:t xml:space="preserve"> </w:t>
      </w:r>
      <w:r w:rsidR="00042242" w:rsidRPr="000A1A79">
        <w:rPr>
          <w:rFonts w:eastAsia="Times New Roman"/>
          <w:iCs/>
        </w:rPr>
        <w:t xml:space="preserve">assessment of </w:t>
      </w:r>
      <w:r w:rsidR="00A35053" w:rsidRPr="000A1A79">
        <w:rPr>
          <w:rFonts w:eastAsia="Times New Roman"/>
          <w:iCs/>
        </w:rPr>
        <w:t>invention disclosure</w:t>
      </w:r>
      <w:r w:rsidR="00042242" w:rsidRPr="000A1A79">
        <w:rPr>
          <w:rFonts w:eastAsia="Times New Roman"/>
          <w:iCs/>
        </w:rPr>
        <w:t>s</w:t>
      </w:r>
      <w:r w:rsidR="00651FCB" w:rsidRPr="000A1A79">
        <w:rPr>
          <w:rFonts w:eastAsia="Times New Roman"/>
          <w:iCs/>
        </w:rPr>
        <w:t xml:space="preserve"> </w:t>
      </w:r>
      <w:r w:rsidR="00BA4187" w:rsidRPr="000A1A79">
        <w:rPr>
          <w:rFonts w:eastAsia="Times New Roman"/>
          <w:iCs/>
        </w:rPr>
        <w:t>and</w:t>
      </w:r>
      <w:r w:rsidR="009A2A6C" w:rsidRPr="000A1A79">
        <w:rPr>
          <w:rFonts w:eastAsia="Times New Roman"/>
          <w:iCs/>
        </w:rPr>
        <w:t xml:space="preserve"> </w:t>
      </w:r>
      <w:r w:rsidR="000B2C93" w:rsidRPr="000A1A79">
        <w:rPr>
          <w:rFonts w:eastAsia="Times New Roman"/>
          <w:iCs/>
        </w:rPr>
        <w:t xml:space="preserve">reviewing technical documents, patent specifications and novelty searches with a view to </w:t>
      </w:r>
      <w:r w:rsidR="002F6E94" w:rsidRPr="000A1A79">
        <w:rPr>
          <w:rFonts w:eastAsia="Times New Roman"/>
          <w:iCs/>
        </w:rPr>
        <w:t xml:space="preserve">identifying </w:t>
      </w:r>
      <w:r w:rsidR="003330D9" w:rsidRPr="000A1A79">
        <w:rPr>
          <w:rFonts w:eastAsia="Times New Roman"/>
          <w:iCs/>
        </w:rPr>
        <w:t>patentable material</w:t>
      </w:r>
      <w:r w:rsidR="000B2C93" w:rsidRPr="000A1A79">
        <w:rPr>
          <w:rFonts w:eastAsia="Times New Roman"/>
          <w:iCs/>
        </w:rPr>
        <w:t xml:space="preserve">. </w:t>
      </w:r>
    </w:p>
    <w:p w14:paraId="45B3AA2D" w14:textId="35AF16D0" w:rsidR="00D80ED1" w:rsidRPr="000A1A79" w:rsidDel="0001464E" w:rsidRDefault="00D80ED1">
      <w:pPr>
        <w:numPr>
          <w:ilvl w:val="0"/>
          <w:numId w:val="4"/>
        </w:numPr>
        <w:spacing w:after="60" w:line="240" w:lineRule="auto"/>
        <w:rPr>
          <w:del w:id="103" w:author="Gerrard, Sheridan (Talent, Clayton)" w:date="2022-08-05T10:04:00Z"/>
          <w:rFonts w:eastAsia="Times New Roman" w:cs="Calibri"/>
          <w:iCs/>
        </w:rPr>
      </w:pPr>
    </w:p>
    <w:p w14:paraId="086911AC" w14:textId="1B29FAC6" w:rsidR="00457887" w:rsidRPr="000A1A79" w:rsidRDefault="00457887" w:rsidP="00457887">
      <w:pPr>
        <w:pStyle w:val="ListParagraph"/>
        <w:numPr>
          <w:ilvl w:val="0"/>
          <w:numId w:val="4"/>
        </w:numPr>
        <w:rPr>
          <w:rFonts w:asciiTheme="minorHAnsi" w:eastAsia="Times New Roman" w:hAnsiTheme="minorHAnsi" w:cstheme="minorBidi"/>
          <w:iCs/>
          <w:color w:val="auto"/>
          <w:sz w:val="22"/>
          <w:lang w:eastAsia="en-US"/>
        </w:rPr>
      </w:pPr>
      <w:r w:rsidRPr="000A1A79">
        <w:rPr>
          <w:rFonts w:eastAsia="Times New Roman"/>
          <w:iCs/>
          <w:color w:val="000000" w:themeColor="text1"/>
          <w:sz w:val="22"/>
        </w:rPr>
        <w:t>Demonstrated ability</w:t>
      </w:r>
      <w:r w:rsidR="008A1C38" w:rsidRPr="000A1A79">
        <w:rPr>
          <w:rFonts w:eastAsia="Times New Roman"/>
          <w:iCs/>
          <w:color w:val="000000" w:themeColor="text1"/>
          <w:sz w:val="22"/>
        </w:rPr>
        <w:t xml:space="preserve"> and willingness</w:t>
      </w:r>
      <w:r w:rsidRPr="000A1A79">
        <w:rPr>
          <w:rFonts w:eastAsia="Times New Roman"/>
          <w:iCs/>
          <w:color w:val="000000" w:themeColor="text1"/>
          <w:sz w:val="22"/>
        </w:rPr>
        <w:t xml:space="preserve"> </w:t>
      </w:r>
      <w:r w:rsidR="002E2FE4" w:rsidRPr="000A1A79">
        <w:rPr>
          <w:rFonts w:eastAsia="Times New Roman"/>
          <w:iCs/>
          <w:color w:val="000000" w:themeColor="text1"/>
          <w:sz w:val="22"/>
        </w:rPr>
        <w:t>to take on</w:t>
      </w:r>
      <w:r w:rsidR="00BA4187" w:rsidRPr="000A1A79">
        <w:rPr>
          <w:rFonts w:eastAsia="Times New Roman"/>
          <w:iCs/>
          <w:color w:val="000000" w:themeColor="text1"/>
          <w:sz w:val="22"/>
        </w:rPr>
        <w:t xml:space="preserve">, </w:t>
      </w:r>
      <w:r w:rsidR="00BA4187" w:rsidRPr="000A1A79">
        <w:rPr>
          <w:rFonts w:eastAsia="Times New Roman"/>
          <w:iCs/>
          <w:sz w:val="22"/>
        </w:rPr>
        <w:t xml:space="preserve">and </w:t>
      </w:r>
      <w:r w:rsidR="00BA4187" w:rsidRPr="000A1A79">
        <w:rPr>
          <w:rFonts w:asciiTheme="minorHAnsi" w:eastAsia="Times New Roman" w:hAnsiTheme="minorHAnsi" w:cstheme="minorBidi"/>
          <w:iCs/>
          <w:color w:val="auto"/>
          <w:sz w:val="22"/>
          <w:lang w:eastAsia="en-US"/>
        </w:rPr>
        <w:t>show initiative</w:t>
      </w:r>
      <w:r w:rsidR="000A7CBD" w:rsidRPr="000A1A79">
        <w:rPr>
          <w:rFonts w:asciiTheme="minorHAnsi" w:eastAsia="Times New Roman" w:hAnsiTheme="minorHAnsi" w:cstheme="minorBidi"/>
          <w:iCs/>
          <w:color w:val="auto"/>
          <w:sz w:val="22"/>
          <w:lang w:eastAsia="en-US"/>
        </w:rPr>
        <w:t xml:space="preserve"> in,</w:t>
      </w:r>
      <w:r w:rsidR="002E2FE4" w:rsidRPr="000A1A79">
        <w:rPr>
          <w:rFonts w:eastAsia="Times New Roman"/>
          <w:iCs/>
          <w:color w:val="000000" w:themeColor="text1"/>
          <w:sz w:val="22"/>
        </w:rPr>
        <w:t xml:space="preserve"> </w:t>
      </w:r>
      <w:r w:rsidR="002E2FE4" w:rsidRPr="000A1A79">
        <w:rPr>
          <w:rFonts w:eastAsia="Times New Roman"/>
          <w:iCs/>
          <w:sz w:val="22"/>
        </w:rPr>
        <w:t>IP administration tasks (including tracking of patent costs and IP budget/forecasting, preparation for IP Committee meetings, IP Audits etc.)</w:t>
      </w:r>
      <w:r w:rsidR="008A1C38" w:rsidRPr="000A1A79">
        <w:rPr>
          <w:rFonts w:asciiTheme="minorHAnsi" w:eastAsia="Times New Roman" w:hAnsiTheme="minorHAnsi" w:cstheme="minorBidi"/>
          <w:iCs/>
          <w:color w:val="auto"/>
          <w:sz w:val="22"/>
          <w:lang w:eastAsia="en-US"/>
        </w:rPr>
        <w:t>.</w:t>
      </w:r>
    </w:p>
    <w:p w14:paraId="14F5D9A9" w14:textId="2E9E3FC5" w:rsidR="00E7060E" w:rsidRPr="000A1A79" w:rsidRDefault="00457887" w:rsidP="002E41DB">
      <w:pPr>
        <w:numPr>
          <w:ilvl w:val="0"/>
          <w:numId w:val="4"/>
        </w:numPr>
        <w:spacing w:after="60" w:line="240" w:lineRule="auto"/>
        <w:rPr>
          <w:rFonts w:eastAsia="Times New Roman" w:cs="Calibri"/>
          <w:iCs/>
        </w:rPr>
      </w:pPr>
      <w:r w:rsidRPr="000A1A79">
        <w:rPr>
          <w:rFonts w:eastAsia="Times New Roman"/>
          <w:iCs/>
          <w:color w:val="000000" w:themeColor="text1"/>
        </w:rPr>
        <w:t>A</w:t>
      </w:r>
      <w:r w:rsidR="00DE6099" w:rsidRPr="000A1A79">
        <w:rPr>
          <w:rFonts w:eastAsia="Times New Roman"/>
          <w:iCs/>
          <w:color w:val="000000" w:themeColor="text1"/>
        </w:rPr>
        <w:t>bility to work independently, providing pragmatic solutions in managing intellectual property</w:t>
      </w:r>
      <w:r w:rsidR="00E7060E" w:rsidRPr="000A1A79">
        <w:rPr>
          <w:rFonts w:eastAsia="Times New Roman"/>
          <w:iCs/>
          <w:color w:val="000000" w:themeColor="text1"/>
        </w:rPr>
        <w:t>.</w:t>
      </w:r>
    </w:p>
    <w:p w14:paraId="601634E3" w14:textId="0801318D" w:rsidR="004E48B5" w:rsidRPr="000A1A79" w:rsidRDefault="004E48B5" w:rsidP="00520EB2">
      <w:pPr>
        <w:pStyle w:val="ListParagraph"/>
        <w:numPr>
          <w:ilvl w:val="0"/>
          <w:numId w:val="4"/>
        </w:numPr>
        <w:rPr>
          <w:rFonts w:eastAsia="Times New Roman"/>
          <w:iCs/>
          <w:sz w:val="22"/>
          <w:rPrChange w:id="104" w:author="Gerrard, Sheridan (Talent, Clayton)" w:date="2022-08-05T10:13:00Z">
            <w:rPr>
              <w:rFonts w:eastAsia="Times New Roman"/>
              <w:iCs/>
            </w:rPr>
          </w:rPrChange>
        </w:rPr>
      </w:pPr>
      <w:r w:rsidRPr="000A1A79">
        <w:rPr>
          <w:rFonts w:eastAsia="Times New Roman"/>
          <w:iCs/>
          <w:color w:val="000000" w:themeColor="text1"/>
          <w:sz w:val="22"/>
        </w:rPr>
        <w:t>Ex</w:t>
      </w:r>
      <w:r w:rsidR="00036F86" w:rsidRPr="000A1A79">
        <w:rPr>
          <w:rFonts w:eastAsia="Times New Roman"/>
          <w:iCs/>
          <w:color w:val="000000" w:themeColor="text1"/>
          <w:sz w:val="22"/>
        </w:rPr>
        <w:t>cellent written and oral communication skills</w:t>
      </w:r>
      <w:r w:rsidR="008A1C38" w:rsidRPr="000A1A79">
        <w:rPr>
          <w:rFonts w:eastAsia="Times New Roman"/>
          <w:iCs/>
          <w:color w:val="000000" w:themeColor="text1"/>
          <w:sz w:val="22"/>
          <w:rPrChange w:id="105" w:author="Gerrard, Sheridan (Talent, Clayton)" w:date="2022-08-05T10:13:00Z">
            <w:rPr>
              <w:rFonts w:eastAsia="Times New Roman"/>
              <w:iCs/>
              <w:color w:val="000000" w:themeColor="text1"/>
            </w:rPr>
          </w:rPrChange>
        </w:rPr>
        <w:t xml:space="preserve">, </w:t>
      </w:r>
      <w:r w:rsidR="008A1C38" w:rsidRPr="000A1A79">
        <w:rPr>
          <w:rFonts w:asciiTheme="minorHAnsi" w:eastAsia="Times New Roman" w:hAnsiTheme="minorHAnsi" w:cstheme="minorBidi"/>
          <w:iCs/>
          <w:color w:val="auto"/>
          <w:sz w:val="22"/>
          <w:lang w:eastAsia="en-US"/>
        </w:rPr>
        <w:t>including superior organisational and prioritisation abilities.</w:t>
      </w:r>
    </w:p>
    <w:p w14:paraId="5969AEF6" w14:textId="3CAA1E55" w:rsidR="00DE6099" w:rsidRPr="000A1A79" w:rsidRDefault="00DE6099" w:rsidP="00DE6099">
      <w:pPr>
        <w:numPr>
          <w:ilvl w:val="0"/>
          <w:numId w:val="4"/>
        </w:numPr>
        <w:spacing w:after="60" w:line="240" w:lineRule="auto"/>
        <w:rPr>
          <w:rFonts w:eastAsia="Times New Roman" w:cs="Arial"/>
          <w:iCs/>
          <w:color w:val="000000" w:themeColor="text1"/>
        </w:rPr>
      </w:pPr>
      <w:r w:rsidRPr="000A1A79">
        <w:rPr>
          <w:rFonts w:eastAsia="Times New Roman" w:cs="Arial"/>
          <w:iCs/>
          <w:color w:val="000000" w:themeColor="text1"/>
        </w:rPr>
        <w:t>A strong history of establishing and working effectively in teams, build</w:t>
      </w:r>
      <w:r w:rsidR="00D030D9" w:rsidRPr="000A1A79">
        <w:rPr>
          <w:rFonts w:eastAsia="Times New Roman" w:cs="Arial"/>
          <w:iCs/>
          <w:color w:val="000000" w:themeColor="text1"/>
        </w:rPr>
        <w:t>ing</w:t>
      </w:r>
      <w:r w:rsidRPr="000A1A79">
        <w:rPr>
          <w:rFonts w:eastAsia="Times New Roman" w:cs="Arial"/>
          <w:iCs/>
          <w:color w:val="000000" w:themeColor="text1"/>
        </w:rPr>
        <w:t xml:space="preserve"> </w:t>
      </w:r>
      <w:proofErr w:type="gramStart"/>
      <w:r w:rsidRPr="000A1A79">
        <w:rPr>
          <w:rFonts w:eastAsia="Times New Roman" w:cs="Arial"/>
          <w:iCs/>
          <w:color w:val="000000" w:themeColor="text1"/>
        </w:rPr>
        <w:t>trust</w:t>
      </w:r>
      <w:proofErr w:type="gramEnd"/>
      <w:r w:rsidRPr="000A1A79">
        <w:rPr>
          <w:rFonts w:eastAsia="Times New Roman" w:cs="Arial"/>
          <w:iCs/>
          <w:color w:val="000000" w:themeColor="text1"/>
        </w:rPr>
        <w:t xml:space="preserve"> and fostering effective </w:t>
      </w:r>
      <w:r w:rsidR="006873C6" w:rsidRPr="000A1A79">
        <w:rPr>
          <w:rFonts w:eastAsia="Times New Roman" w:cs="Arial"/>
          <w:iCs/>
          <w:color w:val="000000" w:themeColor="text1"/>
        </w:rPr>
        <w:t xml:space="preserve">internal and </w:t>
      </w:r>
      <w:r w:rsidRPr="000A1A79">
        <w:rPr>
          <w:rFonts w:eastAsia="Times New Roman" w:cs="Arial"/>
          <w:iCs/>
          <w:color w:val="000000" w:themeColor="text1"/>
        </w:rPr>
        <w:t>external client relationships.</w:t>
      </w:r>
    </w:p>
    <w:p w14:paraId="3E3F5E0E" w14:textId="5D5DB83E" w:rsidR="008E3029" w:rsidRPr="000A1A79" w:rsidRDefault="00DE6099" w:rsidP="00457887">
      <w:pPr>
        <w:numPr>
          <w:ilvl w:val="0"/>
          <w:numId w:val="4"/>
        </w:numPr>
        <w:spacing w:after="60" w:line="240" w:lineRule="auto"/>
        <w:rPr>
          <w:rFonts w:eastAsia="Times New Roman" w:cs="Arial"/>
          <w:iCs/>
          <w:color w:val="000000" w:themeColor="text1"/>
        </w:rPr>
      </w:pPr>
      <w:r w:rsidRPr="000A1A79">
        <w:rPr>
          <w:rFonts w:eastAsia="Times New Roman"/>
          <w:iCs/>
          <w:color w:val="000000" w:themeColor="text1"/>
        </w:rPr>
        <w:t xml:space="preserve">Demonstrated ability and willingness to generate improved solutions to complex problems using creativity, </w:t>
      </w:r>
      <w:proofErr w:type="gramStart"/>
      <w:r w:rsidRPr="000A1A79">
        <w:rPr>
          <w:rFonts w:eastAsia="Times New Roman"/>
          <w:iCs/>
          <w:color w:val="000000" w:themeColor="text1"/>
        </w:rPr>
        <w:t>reasoning</w:t>
      </w:r>
      <w:proofErr w:type="gramEnd"/>
      <w:r w:rsidRPr="000A1A79">
        <w:rPr>
          <w:rFonts w:eastAsia="Times New Roman"/>
          <w:iCs/>
          <w:color w:val="000000" w:themeColor="text1"/>
        </w:rPr>
        <w:t xml:space="preserve"> and experience.</w:t>
      </w:r>
    </w:p>
    <w:p w14:paraId="6F720CC5" w14:textId="77777777" w:rsidR="00457887" w:rsidRPr="00D8701A" w:rsidRDefault="00457887" w:rsidP="00520EB2">
      <w:pPr>
        <w:spacing w:after="60" w:line="240" w:lineRule="auto"/>
        <w:ind w:left="360"/>
        <w:rPr>
          <w:rFonts w:eastAsia="Times New Roman" w:cs="Arial"/>
          <w:iCs/>
          <w:color w:val="000000" w:themeColor="text1"/>
        </w:rPr>
      </w:pPr>
    </w:p>
    <w:p w14:paraId="5C5F98AD" w14:textId="77777777" w:rsidR="00DE6099" w:rsidRPr="000A1A79" w:rsidRDefault="00DE6099" w:rsidP="00DE6099">
      <w:pPr>
        <w:pStyle w:val="Heading2"/>
        <w:rPr>
          <w:b/>
          <w:color w:val="A5A5A5" w:themeColor="accent3"/>
          <w:sz w:val="22"/>
          <w:szCs w:val="22"/>
          <w:rPrChange w:id="106" w:author="Gerrard, Sheridan (Talent, Clayton)" w:date="2022-08-05T10:13:00Z">
            <w:rPr>
              <w:b/>
              <w:color w:val="A5A5A5" w:themeColor="accent3"/>
              <w:sz w:val="24"/>
              <w:szCs w:val="22"/>
            </w:rPr>
          </w:rPrChange>
        </w:rPr>
      </w:pPr>
      <w:r w:rsidRPr="000A1A79">
        <w:rPr>
          <w:b/>
          <w:color w:val="A5A5A5" w:themeColor="accent3"/>
          <w:sz w:val="22"/>
          <w:szCs w:val="22"/>
          <w:rPrChange w:id="107" w:author="Gerrard, Sheridan (Talent, Clayton)" w:date="2022-08-05T10:13:00Z">
            <w:rPr>
              <w:b/>
              <w:color w:val="A5A5A5" w:themeColor="accent3"/>
              <w:sz w:val="24"/>
              <w:szCs w:val="22"/>
            </w:rPr>
          </w:rPrChange>
        </w:rPr>
        <w:t>Desirable:</w:t>
      </w:r>
    </w:p>
    <w:p w14:paraId="5A711B88" w14:textId="30D69E8D" w:rsidR="00DE6099" w:rsidRPr="000A1A79" w:rsidRDefault="00DE6099" w:rsidP="00DE6099">
      <w:pPr>
        <w:numPr>
          <w:ilvl w:val="0"/>
          <w:numId w:val="4"/>
        </w:numPr>
        <w:spacing w:after="60" w:line="240" w:lineRule="auto"/>
        <w:rPr>
          <w:rFonts w:eastAsia="Times New Roman" w:cs="Calibri"/>
          <w:rPrChange w:id="108" w:author="Gerrard, Sheridan (Talent, Clayton)" w:date="2022-08-05T10:13:00Z">
            <w:rPr>
              <w:rFonts w:eastAsia="Times New Roman" w:cs="Calibri"/>
              <w:szCs w:val="24"/>
            </w:rPr>
          </w:rPrChange>
        </w:rPr>
      </w:pPr>
      <w:bookmarkStart w:id="109" w:name="_Hlk110523253"/>
      <w:r w:rsidRPr="00D8701A">
        <w:rPr>
          <w:iCs/>
        </w:rPr>
        <w:t>Registered Patent Attorney, or near qualified patent attorney with a sound understanding of Patent Law and Practi</w:t>
      </w:r>
      <w:r w:rsidR="009B43BB" w:rsidRPr="004C1405">
        <w:rPr>
          <w:iCs/>
        </w:rPr>
        <w:t>c</w:t>
      </w:r>
      <w:r w:rsidRPr="000A1A79">
        <w:rPr>
          <w:iCs/>
          <w:rPrChange w:id="110" w:author="Gerrard, Sheridan (Talent, Clayton)" w:date="2022-08-05T10:13:00Z">
            <w:rPr>
              <w:iCs/>
              <w:szCs w:val="24"/>
            </w:rPr>
          </w:rPrChange>
        </w:rPr>
        <w:t>e.</w:t>
      </w:r>
    </w:p>
    <w:bookmarkEnd w:id="109"/>
    <w:p w14:paraId="403A25D2" w14:textId="15669243" w:rsidR="00DE6099" w:rsidRPr="00D8701A" w:rsidRDefault="00DE6099" w:rsidP="00DE6099">
      <w:pPr>
        <w:numPr>
          <w:ilvl w:val="0"/>
          <w:numId w:val="4"/>
        </w:numPr>
        <w:spacing w:after="60" w:line="240" w:lineRule="auto"/>
        <w:rPr>
          <w:rFonts w:eastAsia="Times New Roman"/>
          <w:iCs/>
        </w:rPr>
      </w:pPr>
      <w:r w:rsidRPr="000A1A79">
        <w:rPr>
          <w:rFonts w:eastAsia="Times New Roman"/>
        </w:rPr>
        <w:t>Previous experience in an in-house IP management role will be highly desirable.</w:t>
      </w:r>
    </w:p>
    <w:p w14:paraId="1B05D4DB" w14:textId="0EA80160" w:rsidR="0021198F" w:rsidRPr="00D8701A" w:rsidRDefault="00622134" w:rsidP="00DE6099">
      <w:pPr>
        <w:numPr>
          <w:ilvl w:val="0"/>
          <w:numId w:val="4"/>
        </w:numPr>
        <w:spacing w:after="60" w:line="240" w:lineRule="auto"/>
        <w:rPr>
          <w:rFonts w:eastAsia="Times New Roman"/>
          <w:iCs/>
        </w:rPr>
      </w:pPr>
      <w:r w:rsidRPr="000A1A79">
        <w:rPr>
          <w:rFonts w:eastAsia="Times New Roman"/>
          <w:iCs/>
        </w:rPr>
        <w:t>A</w:t>
      </w:r>
      <w:r w:rsidR="00F47D31" w:rsidRPr="000A1A79">
        <w:rPr>
          <w:rFonts w:eastAsia="Times New Roman"/>
          <w:iCs/>
        </w:rPr>
        <w:t xml:space="preserve"> working knowledge</w:t>
      </w:r>
      <w:r w:rsidRPr="000A1A79">
        <w:rPr>
          <w:rFonts w:eastAsia="Times New Roman"/>
          <w:iCs/>
        </w:rPr>
        <w:t xml:space="preserve"> of trademarks, </w:t>
      </w:r>
      <w:r w:rsidR="0021198F" w:rsidRPr="000A1A79">
        <w:rPr>
          <w:rFonts w:eastAsia="Times New Roman"/>
          <w:iCs/>
        </w:rPr>
        <w:t>confidential information, protection of know-how and trade secrets.</w:t>
      </w:r>
    </w:p>
    <w:p w14:paraId="1F2528FF" w14:textId="72569DA9" w:rsidR="00CE4A10" w:rsidRPr="00D8701A" w:rsidRDefault="00CE4A10" w:rsidP="00DE6099">
      <w:pPr>
        <w:numPr>
          <w:ilvl w:val="0"/>
          <w:numId w:val="4"/>
        </w:numPr>
        <w:spacing w:after="60" w:line="240" w:lineRule="auto"/>
        <w:rPr>
          <w:rFonts w:eastAsia="Times New Roman"/>
          <w:iCs/>
        </w:rPr>
      </w:pPr>
      <w:r w:rsidRPr="000A1A79">
        <w:rPr>
          <w:rFonts w:eastAsia="Times New Roman"/>
        </w:rPr>
        <w:t xml:space="preserve">Knowledge of, or </w:t>
      </w:r>
      <w:r w:rsidR="00942DF2" w:rsidRPr="000A1A79">
        <w:rPr>
          <w:rFonts w:eastAsia="Times New Roman"/>
        </w:rPr>
        <w:t xml:space="preserve">an </w:t>
      </w:r>
      <w:r w:rsidRPr="000A1A79">
        <w:rPr>
          <w:rFonts w:eastAsia="Times New Roman"/>
        </w:rPr>
        <w:t xml:space="preserve">interest in, </w:t>
      </w:r>
      <w:r w:rsidR="004E268D" w:rsidRPr="000A1A79">
        <w:rPr>
          <w:rFonts w:eastAsia="Times New Roman"/>
        </w:rPr>
        <w:t xml:space="preserve">emerging </w:t>
      </w:r>
      <w:r w:rsidRPr="000A1A79">
        <w:rPr>
          <w:rFonts w:eastAsia="Times New Roman"/>
        </w:rPr>
        <w:t xml:space="preserve">technical solutions for addressing the </w:t>
      </w:r>
      <w:r w:rsidR="00EC7EC3" w:rsidRPr="000A1A79">
        <w:rPr>
          <w:rFonts w:eastAsia="Times New Roman"/>
        </w:rPr>
        <w:t xml:space="preserve">current challenges facing the </w:t>
      </w:r>
      <w:r w:rsidR="00245B59" w:rsidRPr="000A1A79">
        <w:rPr>
          <w:rFonts w:eastAsia="Times New Roman"/>
        </w:rPr>
        <w:t xml:space="preserve">Australian </w:t>
      </w:r>
      <w:r w:rsidRPr="000A1A79">
        <w:rPr>
          <w:rFonts w:eastAsia="Times New Roman"/>
        </w:rPr>
        <w:t xml:space="preserve">Energy </w:t>
      </w:r>
      <w:r w:rsidR="004B63BA" w:rsidRPr="000A1A79">
        <w:rPr>
          <w:rFonts w:eastAsia="Times New Roman"/>
        </w:rPr>
        <w:t xml:space="preserve">market. </w:t>
      </w:r>
    </w:p>
    <w:p w14:paraId="0230531B" w14:textId="77777777" w:rsidR="00DE6099" w:rsidRPr="003044E2" w:rsidRDefault="00DE6099" w:rsidP="00DE6099">
      <w:pPr>
        <w:pStyle w:val="Boxedheading"/>
      </w:pPr>
      <w:r>
        <w:t>Special Requirements</w:t>
      </w:r>
    </w:p>
    <w:p w14:paraId="12F0F174" w14:textId="77777777" w:rsidR="00DE6099" w:rsidRDefault="00DE6099" w:rsidP="00DE6099">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06B9CED" w14:textId="77777777" w:rsidR="00DE6099" w:rsidRPr="00091815" w:rsidRDefault="00DE6099" w:rsidP="00DE6099">
      <w:pPr>
        <w:pStyle w:val="Boxedlistbullet"/>
        <w:numPr>
          <w:ilvl w:val="0"/>
          <w:numId w:val="0"/>
        </w:numPr>
        <w:spacing w:before="100" w:beforeAutospacing="1" w:after="100" w:afterAutospacing="1"/>
        <w:ind w:left="454" w:hanging="227"/>
        <w:rPr>
          <w:i/>
          <w:highlight w:val="yellow"/>
        </w:rPr>
      </w:pPr>
    </w:p>
    <w:p w14:paraId="7B6FF9E6" w14:textId="77777777" w:rsidR="00DE6099" w:rsidRPr="000B3207" w:rsidRDefault="00DE6099" w:rsidP="00DE6099">
      <w:pPr>
        <w:pStyle w:val="Heading2"/>
        <w:rPr>
          <w:b/>
          <w:iCs/>
          <w:color w:val="auto"/>
        </w:rPr>
      </w:pPr>
      <w:r w:rsidRPr="000B3207">
        <w:rPr>
          <w:b/>
          <w:color w:val="auto"/>
        </w:rPr>
        <w:t>About CSIRO:</w:t>
      </w:r>
    </w:p>
    <w:p w14:paraId="11D2E98A" w14:textId="77777777" w:rsidR="00DE6099" w:rsidRPr="00B50C20" w:rsidDel="00815CE1" w:rsidRDefault="00DE6099" w:rsidP="00DE6099">
      <w:pPr>
        <w:rPr>
          <w:del w:id="111" w:author="Lyons, Sarah (Talent, Clayton)" w:date="2022-08-04T15:52:00Z"/>
          <w:bCs/>
          <w:szCs w:val="24"/>
        </w:rPr>
      </w:pPr>
      <w:r>
        <w:rPr>
          <w:bCs/>
          <w:szCs w:val="24"/>
        </w:rPr>
        <w:t xml:space="preserve">We solve the greatest challenges through innovative science and technology. </w:t>
      </w:r>
      <w:r w:rsidRPr="00B50C20">
        <w:rPr>
          <w:bCs/>
          <w:szCs w:val="24"/>
        </w:rPr>
        <w:t xml:space="preserve">To find out more visit us </w:t>
      </w:r>
      <w:hyperlink r:id="rId5" w:tooltip="CSIRO Website" w:history="1">
        <w:r w:rsidRPr="00B50C20">
          <w:rPr>
            <w:rStyle w:val="Hyperlink"/>
            <w:rFonts w:cs="Arial"/>
            <w:bCs/>
            <w:szCs w:val="24"/>
          </w:rPr>
          <w:t>online</w:t>
        </w:r>
      </w:hyperlink>
      <w:r w:rsidRPr="00B50C20">
        <w:rPr>
          <w:bCs/>
          <w:szCs w:val="24"/>
        </w:rPr>
        <w:t>!</w:t>
      </w:r>
      <w:del w:id="112" w:author="Lyons, Sarah (Talent, Clayton)" w:date="2022-08-04T15:52:00Z">
        <w:r w:rsidRPr="00B50C20" w:rsidDel="00815CE1">
          <w:rPr>
            <w:bCs/>
            <w:szCs w:val="24"/>
          </w:rPr>
          <w:delText xml:space="preserve"> </w:delText>
        </w:r>
      </w:del>
    </w:p>
    <w:p w14:paraId="635605B5" w14:textId="77777777" w:rsidR="00DE6099" w:rsidRPr="00B50C20" w:rsidDel="00815CE1" w:rsidRDefault="00DE6099" w:rsidP="00DE6099">
      <w:pPr>
        <w:rPr>
          <w:del w:id="113" w:author="Lyons, Sarah (Talent, Clayton)" w:date="2022-08-04T15:52:00Z"/>
          <w:bCs/>
          <w:szCs w:val="24"/>
        </w:rPr>
      </w:pPr>
    </w:p>
    <w:p w14:paraId="6A79CBDC" w14:textId="77777777" w:rsidR="00DE6099" w:rsidRPr="00476A85" w:rsidRDefault="00DE6099" w:rsidP="00476A85"/>
    <w:p w14:paraId="4C810B89" w14:textId="06F0D095" w:rsidR="009E6BBE" w:rsidRPr="00476A85" w:rsidRDefault="009E6BBE" w:rsidP="00476A85"/>
    <w:p w14:paraId="5F7E9907" w14:textId="77777777" w:rsidR="00476A85" w:rsidRDefault="00476A85"/>
    <w:sectPr w:rsidR="00476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ons, Sarah (Talent, Clayton)">
    <w15:presenceInfo w15:providerId="AD" w15:userId="S::lyo076@csiro.au::e5fb12d7-d169-4721-bb25-126d30e91270"/>
  </w15:person>
  <w15:person w15:author="Gerrard, Sheridan (Talent, Clayton)">
    <w15:presenceInfo w15:providerId="AD" w15:userId="S::ger091@csiro.au::4abff231-de66-47e0-922c-92ff13f28eb4"/>
  </w15:person>
  <w15:person w15:author="Prabaharan, Hishani (Commercial, Clayton)">
    <w15:presenceInfo w15:providerId="AD" w15:userId="S::pra083@csiro.au::626bfd20-02f5-4f99-9068-35e26b9ff2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85"/>
    <w:rsid w:val="0001464E"/>
    <w:rsid w:val="00015B0B"/>
    <w:rsid w:val="00036F86"/>
    <w:rsid w:val="00042242"/>
    <w:rsid w:val="000425D4"/>
    <w:rsid w:val="000772F2"/>
    <w:rsid w:val="000A1A79"/>
    <w:rsid w:val="000A7CBD"/>
    <w:rsid w:val="000B2C93"/>
    <w:rsid w:val="000D130F"/>
    <w:rsid w:val="000D1CF6"/>
    <w:rsid w:val="00173F27"/>
    <w:rsid w:val="001B742C"/>
    <w:rsid w:val="00210629"/>
    <w:rsid w:val="0021198F"/>
    <w:rsid w:val="00245B59"/>
    <w:rsid w:val="00294837"/>
    <w:rsid w:val="002D1203"/>
    <w:rsid w:val="002E2FE4"/>
    <w:rsid w:val="002E41DB"/>
    <w:rsid w:val="002F6E94"/>
    <w:rsid w:val="003330D9"/>
    <w:rsid w:val="00351BB1"/>
    <w:rsid w:val="00355147"/>
    <w:rsid w:val="00375F76"/>
    <w:rsid w:val="00390457"/>
    <w:rsid w:val="003A5746"/>
    <w:rsid w:val="003C4021"/>
    <w:rsid w:val="003C4F44"/>
    <w:rsid w:val="004217AF"/>
    <w:rsid w:val="00445941"/>
    <w:rsid w:val="00457887"/>
    <w:rsid w:val="00476A85"/>
    <w:rsid w:val="004A3303"/>
    <w:rsid w:val="004A6790"/>
    <w:rsid w:val="004B63BA"/>
    <w:rsid w:val="004C1405"/>
    <w:rsid w:val="004D3021"/>
    <w:rsid w:val="004E268D"/>
    <w:rsid w:val="004E48B5"/>
    <w:rsid w:val="0051326C"/>
    <w:rsid w:val="00520EB2"/>
    <w:rsid w:val="00523A9C"/>
    <w:rsid w:val="00592A98"/>
    <w:rsid w:val="00620C19"/>
    <w:rsid w:val="00622134"/>
    <w:rsid w:val="00623708"/>
    <w:rsid w:val="00651FCB"/>
    <w:rsid w:val="006873C6"/>
    <w:rsid w:val="006E6BC2"/>
    <w:rsid w:val="007115BE"/>
    <w:rsid w:val="00761F14"/>
    <w:rsid w:val="00765752"/>
    <w:rsid w:val="007C2B58"/>
    <w:rsid w:val="007E3544"/>
    <w:rsid w:val="00812716"/>
    <w:rsid w:val="00813A13"/>
    <w:rsid w:val="00814728"/>
    <w:rsid w:val="00815CE1"/>
    <w:rsid w:val="00850911"/>
    <w:rsid w:val="008A1C38"/>
    <w:rsid w:val="008B0407"/>
    <w:rsid w:val="008E3029"/>
    <w:rsid w:val="008F4B38"/>
    <w:rsid w:val="00942DF2"/>
    <w:rsid w:val="009700DF"/>
    <w:rsid w:val="009A2A6C"/>
    <w:rsid w:val="009B43BB"/>
    <w:rsid w:val="009C2180"/>
    <w:rsid w:val="009E3E97"/>
    <w:rsid w:val="009E6BBE"/>
    <w:rsid w:val="00A35053"/>
    <w:rsid w:val="00A53CA3"/>
    <w:rsid w:val="00A6116E"/>
    <w:rsid w:val="00AA4BD6"/>
    <w:rsid w:val="00AF0BBC"/>
    <w:rsid w:val="00B0197D"/>
    <w:rsid w:val="00B0231D"/>
    <w:rsid w:val="00B1703F"/>
    <w:rsid w:val="00B25DAF"/>
    <w:rsid w:val="00BA4187"/>
    <w:rsid w:val="00C37CC7"/>
    <w:rsid w:val="00CE21B1"/>
    <w:rsid w:val="00CE4A10"/>
    <w:rsid w:val="00D030D9"/>
    <w:rsid w:val="00D80ED1"/>
    <w:rsid w:val="00D8701A"/>
    <w:rsid w:val="00D9390E"/>
    <w:rsid w:val="00DD2ECC"/>
    <w:rsid w:val="00DE313D"/>
    <w:rsid w:val="00DE6099"/>
    <w:rsid w:val="00DF0385"/>
    <w:rsid w:val="00E16007"/>
    <w:rsid w:val="00E66600"/>
    <w:rsid w:val="00E7060E"/>
    <w:rsid w:val="00EC7EC3"/>
    <w:rsid w:val="00F34952"/>
    <w:rsid w:val="00F47D31"/>
    <w:rsid w:val="00F80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8451"/>
  <w15:chartTrackingRefBased/>
  <w15:docId w15:val="{C3143E28-0975-4655-9C16-1FFCFA97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E60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Text"/>
    <w:link w:val="Heading3Char"/>
    <w:uiPriority w:val="1"/>
    <w:qFormat/>
    <w:rsid w:val="00DE6099"/>
    <w:pPr>
      <w:keepNext/>
      <w:keepLines/>
      <w:numPr>
        <w:ilvl w:val="2"/>
      </w:numPr>
      <w:spacing w:before="360" w:after="240" w:line="240" w:lineRule="auto"/>
      <w:outlineLvl w:val="2"/>
    </w:pPr>
    <w:rPr>
      <w:rFonts w:ascii="Calibri" w:eastAsia="Calibri" w:hAnsi="Calibri" w:cs="Arial"/>
      <w:b/>
      <w:bCs/>
      <w:sz w:val="26"/>
      <w:szCs w:val="26"/>
      <w:lang w:eastAsia="en-AU"/>
    </w:rPr>
  </w:style>
  <w:style w:type="paragraph" w:styleId="Heading4">
    <w:name w:val="heading 4"/>
    <w:basedOn w:val="Normal"/>
    <w:next w:val="Normal"/>
    <w:link w:val="Heading4Char"/>
    <w:uiPriority w:val="9"/>
    <w:semiHidden/>
    <w:unhideWhenUsed/>
    <w:qFormat/>
    <w:rsid w:val="00DE60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6A85"/>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1"/>
    <w:rsid w:val="00DE6099"/>
    <w:rPr>
      <w:rFonts w:ascii="Calibri" w:eastAsia="Calibri" w:hAnsi="Calibri" w:cs="Arial"/>
      <w:b/>
      <w:bCs/>
      <w:sz w:val="26"/>
      <w:szCs w:val="26"/>
      <w:lang w:eastAsia="en-AU"/>
    </w:rPr>
  </w:style>
  <w:style w:type="character" w:styleId="Hyperlink">
    <w:name w:val="Hyperlink"/>
    <w:basedOn w:val="DefaultParagraphFont"/>
    <w:uiPriority w:val="99"/>
    <w:qFormat/>
    <w:rsid w:val="00DE6099"/>
    <w:rPr>
      <w:color w:val="A5A5A5" w:themeColor="accent3"/>
      <w:u w:val="single"/>
    </w:rPr>
  </w:style>
  <w:style w:type="paragraph" w:customStyle="1" w:styleId="TableText">
    <w:name w:val="TableText"/>
    <w:basedOn w:val="Normal"/>
    <w:uiPriority w:val="5"/>
    <w:qFormat/>
    <w:rsid w:val="00DE6099"/>
    <w:pPr>
      <w:spacing w:before="60" w:after="60" w:line="264" w:lineRule="auto"/>
    </w:pPr>
    <w:rPr>
      <w:rFonts w:ascii="Calibri" w:eastAsia="Calibri" w:hAnsi="Calibri" w:cs="Times New Roman"/>
      <w:color w:val="000000"/>
      <w:sz w:val="18"/>
      <w:lang w:eastAsia="en-AU"/>
    </w:rPr>
  </w:style>
  <w:style w:type="paragraph" w:customStyle="1" w:styleId="TableBullet">
    <w:name w:val="TableBullet"/>
    <w:basedOn w:val="TableText"/>
    <w:next w:val="TableText"/>
    <w:uiPriority w:val="5"/>
    <w:qFormat/>
    <w:rsid w:val="00DE6099"/>
    <w:pPr>
      <w:numPr>
        <w:numId w:val="1"/>
      </w:numPr>
    </w:pPr>
  </w:style>
  <w:style w:type="paragraph" w:customStyle="1" w:styleId="ColumnHeading">
    <w:name w:val="ColumnHeading"/>
    <w:basedOn w:val="TableText"/>
    <w:uiPriority w:val="5"/>
    <w:qFormat/>
    <w:rsid w:val="00DE6099"/>
    <w:pPr>
      <w:spacing w:after="0" w:line="180" w:lineRule="atLeast"/>
    </w:pPr>
    <w:rPr>
      <w:b/>
      <w:caps/>
      <w:color w:val="FFFFFF"/>
      <w:sz w:val="16"/>
    </w:rPr>
  </w:style>
  <w:style w:type="paragraph" w:styleId="BodyText">
    <w:name w:val="Body Text"/>
    <w:link w:val="BodyTextChar"/>
    <w:qFormat/>
    <w:rsid w:val="00DE6099"/>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DE6099"/>
    <w:rPr>
      <w:rFonts w:ascii="Calibri" w:eastAsia="Calibri" w:hAnsi="Calibri" w:cs="Times New Roman"/>
      <w:color w:val="000000"/>
      <w:sz w:val="24"/>
      <w:lang w:eastAsia="en-AU"/>
    </w:rPr>
  </w:style>
  <w:style w:type="numbering" w:customStyle="1" w:styleId="TableBullets">
    <w:name w:val="TableBullets"/>
    <w:uiPriority w:val="99"/>
    <w:rsid w:val="00DE6099"/>
    <w:pPr>
      <w:numPr>
        <w:numId w:val="1"/>
      </w:numPr>
    </w:pPr>
  </w:style>
  <w:style w:type="table" w:customStyle="1" w:styleId="TableCSIRO">
    <w:name w:val="Table_CSIRO"/>
    <w:basedOn w:val="TableNormal"/>
    <w:uiPriority w:val="99"/>
    <w:qFormat/>
    <w:rsid w:val="00DE6099"/>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DE6099"/>
    <w:pPr>
      <w:spacing w:before="120" w:after="120" w:line="264" w:lineRule="auto"/>
      <w:ind w:left="720"/>
      <w:contextualSpacing/>
    </w:pPr>
    <w:rPr>
      <w:rFonts w:ascii="Calibri" w:eastAsia="Calibri" w:hAnsi="Calibri" w:cs="Times New Roman"/>
      <w:color w:val="000000"/>
      <w:sz w:val="24"/>
      <w:lang w:eastAsia="en-AU"/>
    </w:rPr>
  </w:style>
  <w:style w:type="character" w:customStyle="1" w:styleId="Heading2Char">
    <w:name w:val="Heading 2 Char"/>
    <w:basedOn w:val="DefaultParagraphFont"/>
    <w:link w:val="Heading2"/>
    <w:uiPriority w:val="9"/>
    <w:semiHidden/>
    <w:rsid w:val="00DE609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E6099"/>
    <w:rPr>
      <w:rFonts w:asciiTheme="majorHAnsi" w:eastAsiaTheme="majorEastAsia" w:hAnsiTheme="majorHAnsi" w:cstheme="majorBidi"/>
      <w:i/>
      <w:iCs/>
      <w:color w:val="2F5496" w:themeColor="accent1" w:themeShade="BF"/>
    </w:rPr>
  </w:style>
  <w:style w:type="paragraph" w:customStyle="1" w:styleId="Boxedheading">
    <w:name w:val="Boxed heading"/>
    <w:uiPriority w:val="19"/>
    <w:qFormat/>
    <w:rsid w:val="00DE6099"/>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eastAsia="en-AU"/>
    </w:rPr>
  </w:style>
  <w:style w:type="paragraph" w:customStyle="1" w:styleId="Boxedlistbullet">
    <w:name w:val="Boxed list bullet"/>
    <w:basedOn w:val="Normal"/>
    <w:uiPriority w:val="19"/>
    <w:qFormat/>
    <w:rsid w:val="00DE6099"/>
    <w:pPr>
      <w:numPr>
        <w:numId w:val="3"/>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after="0" w:line="240" w:lineRule="auto"/>
      <w:ind w:left="454" w:right="227" w:hanging="227"/>
      <w:contextualSpacing/>
    </w:pPr>
    <w:rPr>
      <w:rFonts w:ascii="Calibri" w:eastAsia="Calibri" w:hAnsi="Calibri" w:cs="Times New Roman"/>
      <w:color w:val="000000"/>
      <w:sz w:val="24"/>
      <w:szCs w:val="24"/>
      <w:lang w:eastAsia="en-AU"/>
    </w:rPr>
  </w:style>
  <w:style w:type="character" w:styleId="CommentReference">
    <w:name w:val="annotation reference"/>
    <w:basedOn w:val="DefaultParagraphFont"/>
    <w:uiPriority w:val="99"/>
    <w:semiHidden/>
    <w:unhideWhenUsed/>
    <w:rsid w:val="003A5746"/>
    <w:rPr>
      <w:sz w:val="16"/>
      <w:szCs w:val="16"/>
    </w:rPr>
  </w:style>
  <w:style w:type="paragraph" w:styleId="CommentText">
    <w:name w:val="annotation text"/>
    <w:basedOn w:val="Normal"/>
    <w:link w:val="CommentTextChar"/>
    <w:uiPriority w:val="99"/>
    <w:semiHidden/>
    <w:unhideWhenUsed/>
    <w:rsid w:val="003A5746"/>
    <w:pPr>
      <w:spacing w:line="240" w:lineRule="auto"/>
    </w:pPr>
    <w:rPr>
      <w:sz w:val="20"/>
      <w:szCs w:val="20"/>
    </w:rPr>
  </w:style>
  <w:style w:type="character" w:customStyle="1" w:styleId="CommentTextChar">
    <w:name w:val="Comment Text Char"/>
    <w:basedOn w:val="DefaultParagraphFont"/>
    <w:link w:val="CommentText"/>
    <w:uiPriority w:val="99"/>
    <w:semiHidden/>
    <w:rsid w:val="003A5746"/>
    <w:rPr>
      <w:sz w:val="20"/>
      <w:szCs w:val="20"/>
    </w:rPr>
  </w:style>
  <w:style w:type="paragraph" w:styleId="CommentSubject">
    <w:name w:val="annotation subject"/>
    <w:basedOn w:val="CommentText"/>
    <w:next w:val="CommentText"/>
    <w:link w:val="CommentSubjectChar"/>
    <w:uiPriority w:val="99"/>
    <w:semiHidden/>
    <w:unhideWhenUsed/>
    <w:rsid w:val="003A5746"/>
    <w:rPr>
      <w:b/>
      <w:bCs/>
    </w:rPr>
  </w:style>
  <w:style w:type="character" w:customStyle="1" w:styleId="CommentSubjectChar">
    <w:name w:val="Comment Subject Char"/>
    <w:basedOn w:val="CommentTextChar"/>
    <w:link w:val="CommentSubject"/>
    <w:uiPriority w:val="99"/>
    <w:semiHidden/>
    <w:rsid w:val="003A5746"/>
    <w:rPr>
      <w:b/>
      <w:bCs/>
      <w:sz w:val="20"/>
      <w:szCs w:val="20"/>
    </w:rPr>
  </w:style>
  <w:style w:type="paragraph" w:styleId="Revision">
    <w:name w:val="Revision"/>
    <w:hidden/>
    <w:uiPriority w:val="99"/>
    <w:semiHidden/>
    <w:rsid w:val="00457887"/>
    <w:pPr>
      <w:spacing w:after="0" w:line="240" w:lineRule="auto"/>
    </w:pPr>
  </w:style>
  <w:style w:type="character" w:styleId="UnresolvedMention">
    <w:name w:val="Unresolved Mention"/>
    <w:basedOn w:val="DefaultParagraphFont"/>
    <w:uiPriority w:val="99"/>
    <w:semiHidden/>
    <w:unhideWhenUsed/>
    <w:rsid w:val="0037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04759">
      <w:bodyDiv w:val="1"/>
      <w:marLeft w:val="0"/>
      <w:marRight w:val="0"/>
      <w:marTop w:val="0"/>
      <w:marBottom w:val="0"/>
      <w:divBdr>
        <w:top w:val="none" w:sz="0" w:space="0" w:color="auto"/>
        <w:left w:val="none" w:sz="0" w:space="0" w:color="auto"/>
        <w:bottom w:val="none" w:sz="0" w:space="0" w:color="auto"/>
        <w:right w:val="none" w:sz="0" w:space="0" w:color="auto"/>
      </w:divBdr>
    </w:div>
    <w:div w:id="13847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iro.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Prabaharan, Hishani (Commercial, Clayton)</dc:creator>
  <cp:keywords/>
  <dc:description/>
  <cp:lastModifiedBy>Lyons, Sarah (Talent, Clayton)</cp:lastModifiedBy>
  <cp:revision>9</cp:revision>
  <dcterms:created xsi:type="dcterms:W3CDTF">2022-08-05T05:30:00Z</dcterms:created>
  <dcterms:modified xsi:type="dcterms:W3CDTF">2022-08-05T05:56:00Z</dcterms:modified>
</cp:coreProperties>
</file>