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E5437EF" w14:textId="77777777" w:rsidR="00332C06" w:rsidRPr="00674783" w:rsidRDefault="00CC201B" w:rsidP="00415671">
          <w:pPr>
            <w:pStyle w:val="Heading1"/>
            <w:spacing w:after="0"/>
          </w:pPr>
          <w:r>
            <w:t>Position Details</w:t>
          </w:r>
          <w:bookmarkEnd w:id="0"/>
        </w:p>
        <w:p w14:paraId="3FF2928F" w14:textId="77777777" w:rsidR="006246C0" w:rsidRDefault="00DE7C89" w:rsidP="00415671">
          <w:pPr>
            <w:pStyle w:val="Heading2"/>
            <w:spacing w:before="0" w:after="120"/>
          </w:pPr>
          <w:r>
            <w:t>Research Scientist</w:t>
          </w:r>
          <w:r w:rsidR="009F799F">
            <w:t>/Engineer</w:t>
          </w:r>
          <w:r w:rsidR="00CC201B">
            <w:t>- CSOF</w:t>
          </w:r>
          <w:r w:rsidR="00E03FDE">
            <w:t>7</w:t>
          </w:r>
        </w:p>
      </w:sdtContent>
    </w:sdt>
    <w:tbl>
      <w:tblPr>
        <w:tblStyle w:val="TableCSIRO"/>
        <w:tblW w:w="10065" w:type="dxa"/>
        <w:tblInd w:w="-142" w:type="dxa"/>
        <w:tblLook w:val="00A0" w:firstRow="1" w:lastRow="0" w:firstColumn="1" w:lastColumn="0" w:noHBand="0" w:noVBand="0"/>
      </w:tblPr>
      <w:tblGrid>
        <w:gridCol w:w="2693"/>
        <w:gridCol w:w="7372"/>
      </w:tblGrid>
      <w:tr w:rsidR="00452FD5" w:rsidRPr="00415671" w14:paraId="4359A73B" w14:textId="77777777" w:rsidTr="0041567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999" w:type="pct"/>
            <w:gridSpan w:val="2"/>
            <w:vAlign w:val="center"/>
          </w:tcPr>
          <w:p w14:paraId="57ED3D68" w14:textId="77777777" w:rsidR="00452FD5" w:rsidRPr="00415671" w:rsidRDefault="00452FD5" w:rsidP="00415671">
            <w:pPr>
              <w:pStyle w:val="ColumnHeading"/>
              <w:spacing w:before="0" w:line="240" w:lineRule="auto"/>
              <w:rPr>
                <w:sz w:val="22"/>
              </w:rPr>
            </w:pPr>
            <w:r w:rsidRPr="00415671">
              <w:rPr>
                <w:sz w:val="22"/>
              </w:rPr>
              <w:t>The following information is for applicants</w:t>
            </w:r>
          </w:p>
        </w:tc>
      </w:tr>
      <w:tr w:rsidR="00CC201B" w:rsidRPr="00415671" w14:paraId="6857863E" w14:textId="77777777" w:rsidTr="0041567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61716437" w14:textId="77777777" w:rsidR="00CC201B" w:rsidRPr="00415671" w:rsidRDefault="00BB763A" w:rsidP="00415671">
            <w:pPr>
              <w:pStyle w:val="TableText"/>
              <w:spacing w:before="0" w:after="0" w:line="240" w:lineRule="auto"/>
              <w:rPr>
                <w:sz w:val="22"/>
              </w:rPr>
            </w:pPr>
            <w:r w:rsidRPr="00415671">
              <w:rPr>
                <w:sz w:val="22"/>
              </w:rPr>
              <w:t>Advertised Job Title</w:t>
            </w:r>
          </w:p>
        </w:tc>
        <w:tc>
          <w:tcPr>
            <w:tcW w:w="3662" w:type="pct"/>
            <w:vAlign w:val="center"/>
          </w:tcPr>
          <w:p w14:paraId="561E6D64" w14:textId="2029468A" w:rsidR="00CC201B" w:rsidRPr="00415671" w:rsidRDefault="000159C8" w:rsidP="00415671">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415671">
              <w:rPr>
                <w:sz w:val="22"/>
              </w:rPr>
              <w:t xml:space="preserve">AIV </w:t>
            </w:r>
            <w:r w:rsidR="002D44EE" w:rsidRPr="00415671">
              <w:rPr>
                <w:sz w:val="22"/>
              </w:rPr>
              <w:t xml:space="preserve">Systems </w:t>
            </w:r>
            <w:r w:rsidRPr="00415671">
              <w:rPr>
                <w:sz w:val="22"/>
              </w:rPr>
              <w:t>Scientist</w:t>
            </w:r>
          </w:p>
        </w:tc>
      </w:tr>
      <w:tr w:rsidR="00CC201B" w:rsidRPr="00415671" w14:paraId="4AFD7DE5" w14:textId="77777777" w:rsidTr="00415671">
        <w:trPr>
          <w:trHeight w:val="337"/>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00C5EE77" w14:textId="77777777" w:rsidR="00CC201B" w:rsidRPr="00415671" w:rsidRDefault="00BB763A" w:rsidP="00415671">
            <w:pPr>
              <w:pStyle w:val="TableText"/>
              <w:spacing w:before="0" w:after="0" w:line="240" w:lineRule="auto"/>
              <w:rPr>
                <w:sz w:val="22"/>
              </w:rPr>
            </w:pPr>
            <w:r w:rsidRPr="00415671">
              <w:rPr>
                <w:sz w:val="22"/>
              </w:rPr>
              <w:t>Job Reference</w:t>
            </w:r>
          </w:p>
        </w:tc>
        <w:tc>
          <w:tcPr>
            <w:tcW w:w="3662" w:type="pct"/>
            <w:vAlign w:val="center"/>
          </w:tcPr>
          <w:p w14:paraId="4459FAF6" w14:textId="081ADACE" w:rsidR="00CC201B" w:rsidRPr="00415671" w:rsidRDefault="00415671" w:rsidP="00415671">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sidRPr="00415671">
              <w:rPr>
                <w:sz w:val="22"/>
              </w:rPr>
              <w:t>79545</w:t>
            </w:r>
          </w:p>
        </w:tc>
      </w:tr>
      <w:tr w:rsidR="00C45886" w:rsidRPr="00415671" w14:paraId="24656C25" w14:textId="77777777" w:rsidTr="0041567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79D386EA" w14:textId="77777777" w:rsidR="00C45886" w:rsidRPr="00415671" w:rsidRDefault="00C45886" w:rsidP="00415671">
            <w:pPr>
              <w:pStyle w:val="TableText"/>
              <w:spacing w:before="0" w:after="0" w:line="240" w:lineRule="auto"/>
              <w:rPr>
                <w:sz w:val="22"/>
              </w:rPr>
            </w:pPr>
            <w:r w:rsidRPr="00415671">
              <w:rPr>
                <w:sz w:val="22"/>
              </w:rPr>
              <w:t>Tenure</w:t>
            </w:r>
          </w:p>
        </w:tc>
        <w:tc>
          <w:tcPr>
            <w:tcW w:w="3662" w:type="pct"/>
            <w:vAlign w:val="center"/>
          </w:tcPr>
          <w:p w14:paraId="0BF6F0C6" w14:textId="47FC324F" w:rsidR="00415671" w:rsidRPr="00A714A8" w:rsidRDefault="005379CE" w:rsidP="0041567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i/>
                <w:iCs/>
                <w:sz w:val="22"/>
              </w:rPr>
            </w:pPr>
            <w:r w:rsidRPr="00415671">
              <w:rPr>
                <w:sz w:val="22"/>
              </w:rPr>
              <w:t xml:space="preserve">Specified </w:t>
            </w:r>
            <w:r w:rsidR="00A714A8">
              <w:rPr>
                <w:sz w:val="22"/>
              </w:rPr>
              <w:t>t</w:t>
            </w:r>
            <w:r w:rsidRPr="00415671">
              <w:rPr>
                <w:sz w:val="22"/>
              </w:rPr>
              <w:t xml:space="preserve">erm </w:t>
            </w:r>
            <w:r w:rsidRPr="00A714A8">
              <w:rPr>
                <w:sz w:val="22"/>
                <w:highlight w:val="yellow"/>
              </w:rPr>
              <w:t xml:space="preserve">of </w:t>
            </w:r>
            <w:r w:rsidR="000159C8" w:rsidRPr="00A714A8">
              <w:rPr>
                <w:sz w:val="22"/>
                <w:highlight w:val="yellow"/>
              </w:rPr>
              <w:t>5 years</w:t>
            </w:r>
            <w:r w:rsidR="00A714A8" w:rsidRPr="00A714A8">
              <w:rPr>
                <w:sz w:val="22"/>
                <w:highlight w:val="yellow"/>
              </w:rPr>
              <w:t xml:space="preserve"> </w:t>
            </w:r>
            <w:r w:rsidR="00A714A8" w:rsidRPr="00A714A8">
              <w:rPr>
                <w:i/>
                <w:iCs/>
                <w:sz w:val="22"/>
                <w:highlight w:val="yellow"/>
              </w:rPr>
              <w:t>(</w:t>
            </w:r>
            <w:r w:rsidR="00A714A8">
              <w:rPr>
                <w:i/>
                <w:iCs/>
                <w:sz w:val="22"/>
                <w:highlight w:val="yellow"/>
              </w:rPr>
              <w:t xml:space="preserve">suggest – Specified term </w:t>
            </w:r>
            <w:r w:rsidR="00A714A8" w:rsidRPr="00A714A8">
              <w:rPr>
                <w:i/>
                <w:iCs/>
                <w:sz w:val="22"/>
                <w:highlight w:val="yellow"/>
              </w:rPr>
              <w:t>ending 30 June 2027</w:t>
            </w:r>
            <w:r w:rsidR="00A714A8">
              <w:rPr>
                <w:i/>
                <w:iCs/>
                <w:sz w:val="22"/>
                <w:highlight w:val="yellow"/>
              </w:rPr>
              <w:t xml:space="preserve"> – check with HM as requisition states this firm end date – was this intentional??</w:t>
            </w:r>
            <w:r w:rsidR="00A714A8" w:rsidRPr="00A714A8">
              <w:rPr>
                <w:i/>
                <w:iCs/>
                <w:sz w:val="22"/>
                <w:highlight w:val="yellow"/>
              </w:rPr>
              <w:t>)</w:t>
            </w:r>
          </w:p>
          <w:p w14:paraId="69134C5D" w14:textId="5CBFDD50" w:rsidR="00C45886" w:rsidRPr="00A714A8" w:rsidRDefault="00A63426" w:rsidP="0041567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i/>
                <w:iCs/>
                <w:sz w:val="22"/>
              </w:rPr>
            </w:pPr>
            <w:r w:rsidRPr="00415671">
              <w:rPr>
                <w:sz w:val="22"/>
              </w:rPr>
              <w:t>F</w:t>
            </w:r>
            <w:r w:rsidR="005379CE" w:rsidRPr="00415671">
              <w:rPr>
                <w:sz w:val="22"/>
              </w:rPr>
              <w:t xml:space="preserve">ull-time or </w:t>
            </w:r>
            <w:r w:rsidR="00415671">
              <w:rPr>
                <w:sz w:val="22"/>
              </w:rPr>
              <w:t>p</w:t>
            </w:r>
            <w:r w:rsidR="005379CE" w:rsidRPr="00415671">
              <w:rPr>
                <w:sz w:val="22"/>
              </w:rPr>
              <w:t xml:space="preserve">art-time </w:t>
            </w:r>
            <w:r w:rsidR="002D44EE" w:rsidRPr="00415671">
              <w:rPr>
                <w:sz w:val="22"/>
              </w:rPr>
              <w:t>(min 0.8FTE)</w:t>
            </w:r>
            <w:r w:rsidR="00A714A8">
              <w:rPr>
                <w:sz w:val="22"/>
              </w:rPr>
              <w:t xml:space="preserve"> </w:t>
            </w:r>
            <w:r w:rsidR="00A714A8" w:rsidRPr="008632A3">
              <w:rPr>
                <w:i/>
                <w:iCs/>
                <w:sz w:val="22"/>
                <w:highlight w:val="yellow"/>
              </w:rPr>
              <w:t>PD states 0.8FTE total – should this be a part-time role or was that an error</w:t>
            </w:r>
            <w:r w:rsidR="008632A3" w:rsidRPr="008632A3">
              <w:rPr>
                <w:i/>
                <w:iCs/>
                <w:sz w:val="22"/>
                <w:highlight w:val="yellow"/>
              </w:rPr>
              <w:t>?</w:t>
            </w:r>
            <w:r w:rsidR="008B2AE7">
              <w:rPr>
                <w:i/>
                <w:iCs/>
                <w:sz w:val="22"/>
              </w:rPr>
              <w:t xml:space="preserve"> </w:t>
            </w:r>
            <w:r w:rsidR="008B2AE7" w:rsidRPr="008B2AE7">
              <w:rPr>
                <w:i/>
                <w:iCs/>
                <w:sz w:val="22"/>
                <w:highlight w:val="cyan"/>
              </w:rPr>
              <w:t>Remember to update the screening question if this changes to part-time only, currently reflects full or part-time</w:t>
            </w:r>
          </w:p>
        </w:tc>
      </w:tr>
      <w:tr w:rsidR="00C45886" w:rsidRPr="00415671" w14:paraId="255C795E" w14:textId="77777777" w:rsidTr="00415671">
        <w:trPr>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61F2918B" w14:textId="77777777" w:rsidR="00C45886" w:rsidRPr="00415671" w:rsidRDefault="00C45886" w:rsidP="00415671">
            <w:pPr>
              <w:pStyle w:val="TableText"/>
              <w:spacing w:before="0" w:after="0" w:line="240" w:lineRule="auto"/>
              <w:rPr>
                <w:sz w:val="22"/>
              </w:rPr>
            </w:pPr>
            <w:r w:rsidRPr="00415671">
              <w:rPr>
                <w:sz w:val="22"/>
              </w:rPr>
              <w:t>Salary Range</w:t>
            </w:r>
          </w:p>
        </w:tc>
        <w:tc>
          <w:tcPr>
            <w:tcW w:w="3662" w:type="pct"/>
            <w:vAlign w:val="center"/>
          </w:tcPr>
          <w:p w14:paraId="31C673FD" w14:textId="6A1FE5E9" w:rsidR="00C45886" w:rsidRPr="00415671" w:rsidRDefault="005379CE" w:rsidP="0041567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415671">
              <w:rPr>
                <w:sz w:val="22"/>
              </w:rPr>
              <w:t>AU</w:t>
            </w:r>
            <w:r w:rsidR="00ED6BCB" w:rsidRPr="00415671">
              <w:rPr>
                <w:sz w:val="22"/>
              </w:rPr>
              <w:t>1</w:t>
            </w:r>
            <w:r w:rsidR="00415671" w:rsidRPr="00415671">
              <w:rPr>
                <w:sz w:val="22"/>
              </w:rPr>
              <w:t>41k -</w:t>
            </w:r>
            <w:r w:rsidRPr="00415671">
              <w:rPr>
                <w:sz w:val="22"/>
              </w:rPr>
              <w:t xml:space="preserve"> AU$</w:t>
            </w:r>
            <w:r w:rsidR="00ED6BCB" w:rsidRPr="00415671">
              <w:rPr>
                <w:sz w:val="22"/>
              </w:rPr>
              <w:t>15</w:t>
            </w:r>
            <w:r w:rsidR="00415671" w:rsidRPr="00415671">
              <w:rPr>
                <w:sz w:val="22"/>
              </w:rPr>
              <w:t>7k</w:t>
            </w:r>
            <w:r w:rsidRPr="00415671">
              <w:rPr>
                <w:sz w:val="22"/>
              </w:rPr>
              <w:t xml:space="preserve"> pa (pro-rata for part-time) </w:t>
            </w:r>
            <w:r w:rsidR="00415671" w:rsidRPr="00415671">
              <w:rPr>
                <w:sz w:val="22"/>
              </w:rPr>
              <w:t>plus</w:t>
            </w:r>
            <w:r w:rsidRPr="00415671">
              <w:rPr>
                <w:sz w:val="22"/>
              </w:rPr>
              <w:t xml:space="preserve"> up to 15.4% superannuation</w:t>
            </w:r>
          </w:p>
        </w:tc>
      </w:tr>
      <w:tr w:rsidR="00926BE4" w:rsidRPr="00415671" w14:paraId="3C79424F" w14:textId="77777777" w:rsidTr="0041567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67A8D76C" w14:textId="77777777" w:rsidR="00926BE4" w:rsidRPr="00415671" w:rsidRDefault="00926BE4" w:rsidP="00415671">
            <w:pPr>
              <w:pStyle w:val="TableText"/>
              <w:spacing w:before="0" w:after="0" w:line="240" w:lineRule="auto"/>
              <w:rPr>
                <w:sz w:val="22"/>
              </w:rPr>
            </w:pPr>
            <w:r w:rsidRPr="00415671">
              <w:rPr>
                <w:sz w:val="22"/>
              </w:rPr>
              <w:t>Location</w:t>
            </w:r>
            <w:r w:rsidR="00C45886" w:rsidRPr="00415671">
              <w:rPr>
                <w:sz w:val="22"/>
              </w:rPr>
              <w:t>(s)</w:t>
            </w:r>
          </w:p>
        </w:tc>
        <w:tc>
          <w:tcPr>
            <w:tcW w:w="3662" w:type="pct"/>
            <w:vAlign w:val="center"/>
          </w:tcPr>
          <w:p w14:paraId="535D46FD" w14:textId="3FEF5F71" w:rsidR="00926BE4" w:rsidRPr="00415671" w:rsidRDefault="00ED6BCB" w:rsidP="0041567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415671">
              <w:rPr>
                <w:sz w:val="22"/>
              </w:rPr>
              <w:t xml:space="preserve">Perth </w:t>
            </w:r>
            <w:r w:rsidR="002D44EE" w:rsidRPr="00415671">
              <w:rPr>
                <w:sz w:val="22"/>
              </w:rPr>
              <w:t>or Geraldton</w:t>
            </w:r>
            <w:r w:rsidR="003735E5">
              <w:rPr>
                <w:sz w:val="22"/>
              </w:rPr>
              <w:t>, Western Australia</w:t>
            </w:r>
          </w:p>
        </w:tc>
      </w:tr>
      <w:tr w:rsidR="00926BE4" w:rsidRPr="00415671" w14:paraId="0D8A712A" w14:textId="77777777" w:rsidTr="00415671">
        <w:trPr>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12F1A7D8" w14:textId="77777777" w:rsidR="00926BE4" w:rsidRPr="00415671" w:rsidRDefault="00926BE4" w:rsidP="00415671">
            <w:pPr>
              <w:pStyle w:val="TableText"/>
              <w:spacing w:before="0" w:after="0" w:line="240" w:lineRule="auto"/>
              <w:rPr>
                <w:sz w:val="22"/>
              </w:rPr>
            </w:pPr>
            <w:r w:rsidRPr="00415671">
              <w:rPr>
                <w:sz w:val="22"/>
              </w:rPr>
              <w:t>Relocation Assistance</w:t>
            </w:r>
          </w:p>
        </w:tc>
        <w:tc>
          <w:tcPr>
            <w:tcW w:w="3662" w:type="pct"/>
            <w:vAlign w:val="center"/>
          </w:tcPr>
          <w:p w14:paraId="5BC0C676" w14:textId="77777777" w:rsidR="00926BE4" w:rsidRPr="00415671" w:rsidRDefault="00EA62ED" w:rsidP="0041567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415671">
              <w:rPr>
                <w:sz w:val="22"/>
              </w:rPr>
              <w:t>Will be provided to the successful candidate if required</w:t>
            </w:r>
          </w:p>
        </w:tc>
      </w:tr>
      <w:tr w:rsidR="00926BE4" w:rsidRPr="00415671" w14:paraId="4C352F3C" w14:textId="77777777" w:rsidTr="0041567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13241900" w14:textId="77777777" w:rsidR="00926BE4" w:rsidRPr="00415671" w:rsidRDefault="00926BE4" w:rsidP="00415671">
            <w:pPr>
              <w:pStyle w:val="TableText"/>
              <w:spacing w:before="0" w:after="0" w:line="240" w:lineRule="auto"/>
              <w:rPr>
                <w:sz w:val="22"/>
              </w:rPr>
            </w:pPr>
            <w:r w:rsidRPr="00415671">
              <w:rPr>
                <w:sz w:val="22"/>
              </w:rPr>
              <w:t>Applications are open to</w:t>
            </w:r>
          </w:p>
        </w:tc>
        <w:tc>
          <w:tcPr>
            <w:tcW w:w="3662" w:type="pct"/>
            <w:vAlign w:val="center"/>
          </w:tcPr>
          <w:p w14:paraId="22C3CA50" w14:textId="77777777" w:rsidR="00926BE4" w:rsidRPr="00415671" w:rsidRDefault="00EA62ED" w:rsidP="00415671">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sidRPr="00415671">
              <w:rPr>
                <w:sz w:val="22"/>
              </w:rPr>
              <w:t>All Candidates</w:t>
            </w:r>
          </w:p>
        </w:tc>
      </w:tr>
      <w:tr w:rsidR="00C45886" w:rsidRPr="00415671" w14:paraId="789C65F4" w14:textId="77777777" w:rsidTr="00415671">
        <w:trPr>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2F61F846" w14:textId="77777777" w:rsidR="00C45886" w:rsidRPr="00415671" w:rsidRDefault="00C45886" w:rsidP="00415671">
            <w:pPr>
              <w:pStyle w:val="TableText"/>
              <w:spacing w:before="0" w:after="0" w:line="240" w:lineRule="auto"/>
              <w:rPr>
                <w:sz w:val="22"/>
              </w:rPr>
            </w:pPr>
            <w:r w:rsidRPr="00415671">
              <w:rPr>
                <w:sz w:val="22"/>
              </w:rPr>
              <w:t>Position reports to the</w:t>
            </w:r>
          </w:p>
        </w:tc>
        <w:tc>
          <w:tcPr>
            <w:tcW w:w="3662" w:type="pct"/>
            <w:vAlign w:val="center"/>
          </w:tcPr>
          <w:p w14:paraId="5C7E6959" w14:textId="6AC851A0" w:rsidR="00C45886" w:rsidRPr="00415671" w:rsidRDefault="00AB14BA" w:rsidP="0041567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415671">
              <w:rPr>
                <w:sz w:val="22"/>
              </w:rPr>
              <w:t xml:space="preserve">CSIRO AIV </w:t>
            </w:r>
            <w:r w:rsidR="00884454" w:rsidRPr="00415671">
              <w:rPr>
                <w:sz w:val="22"/>
              </w:rPr>
              <w:t>Team Leader</w:t>
            </w:r>
          </w:p>
        </w:tc>
      </w:tr>
      <w:tr w:rsidR="00926BE4" w:rsidRPr="00415671" w14:paraId="79D5329E" w14:textId="77777777" w:rsidTr="0041567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23002DB0" w14:textId="77777777" w:rsidR="00926BE4" w:rsidRPr="00415671" w:rsidRDefault="00926BE4" w:rsidP="00415671">
            <w:pPr>
              <w:pStyle w:val="TableText"/>
              <w:spacing w:before="0" w:after="0" w:line="240" w:lineRule="auto"/>
              <w:rPr>
                <w:sz w:val="22"/>
              </w:rPr>
            </w:pPr>
            <w:r w:rsidRPr="00415671">
              <w:rPr>
                <w:sz w:val="22"/>
              </w:rPr>
              <w:t>Client Focus – Internal</w:t>
            </w:r>
          </w:p>
        </w:tc>
        <w:tc>
          <w:tcPr>
            <w:tcW w:w="3662" w:type="pct"/>
            <w:vAlign w:val="center"/>
          </w:tcPr>
          <w:p w14:paraId="58E59014" w14:textId="50F2DB3D" w:rsidR="00926BE4" w:rsidRPr="00415671" w:rsidRDefault="00721C2B" w:rsidP="0041567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415671">
              <w:rPr>
                <w:sz w:val="22"/>
              </w:rPr>
              <w:t>2</w:t>
            </w:r>
            <w:r w:rsidR="00884454" w:rsidRPr="00415671">
              <w:rPr>
                <w:sz w:val="22"/>
              </w:rPr>
              <w:t>0</w:t>
            </w:r>
            <w:r w:rsidR="00F54F83" w:rsidRPr="00415671">
              <w:rPr>
                <w:sz w:val="22"/>
              </w:rPr>
              <w:t>%</w:t>
            </w:r>
          </w:p>
        </w:tc>
      </w:tr>
      <w:tr w:rsidR="00926BE4" w:rsidRPr="00415671" w14:paraId="0793CAC1" w14:textId="77777777" w:rsidTr="00415671">
        <w:trPr>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0303D20F" w14:textId="77777777" w:rsidR="00926BE4" w:rsidRPr="00415671" w:rsidRDefault="00926BE4" w:rsidP="00415671">
            <w:pPr>
              <w:pStyle w:val="TableText"/>
              <w:spacing w:before="0" w:after="0" w:line="240" w:lineRule="auto"/>
              <w:rPr>
                <w:sz w:val="22"/>
              </w:rPr>
            </w:pPr>
            <w:r w:rsidRPr="00415671">
              <w:rPr>
                <w:sz w:val="22"/>
              </w:rPr>
              <w:t>Client Focus – External</w:t>
            </w:r>
          </w:p>
        </w:tc>
        <w:tc>
          <w:tcPr>
            <w:tcW w:w="3662" w:type="pct"/>
            <w:vAlign w:val="center"/>
          </w:tcPr>
          <w:p w14:paraId="449E4A43" w14:textId="780C28C9" w:rsidR="00926BE4" w:rsidRPr="00415671" w:rsidRDefault="00721C2B" w:rsidP="0041567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415671">
              <w:rPr>
                <w:sz w:val="22"/>
              </w:rPr>
              <w:t>8</w:t>
            </w:r>
            <w:r w:rsidR="00F54F83" w:rsidRPr="00415671">
              <w:rPr>
                <w:sz w:val="22"/>
              </w:rPr>
              <w:t>0%</w:t>
            </w:r>
          </w:p>
        </w:tc>
      </w:tr>
      <w:tr w:rsidR="00194B1C" w:rsidRPr="00415671" w14:paraId="766E234C" w14:textId="77777777" w:rsidTr="0041567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4BD6137F" w14:textId="77777777" w:rsidR="00194B1C" w:rsidRPr="00415671" w:rsidRDefault="00C45886" w:rsidP="00415671">
            <w:pPr>
              <w:pStyle w:val="TableText"/>
              <w:spacing w:before="0" w:after="0" w:line="240" w:lineRule="auto"/>
              <w:rPr>
                <w:sz w:val="22"/>
              </w:rPr>
            </w:pPr>
            <w:r w:rsidRPr="00415671">
              <w:rPr>
                <w:sz w:val="22"/>
              </w:rPr>
              <w:t>Number of Direct Reports</w:t>
            </w:r>
          </w:p>
        </w:tc>
        <w:tc>
          <w:tcPr>
            <w:tcW w:w="3662" w:type="pct"/>
            <w:vAlign w:val="center"/>
          </w:tcPr>
          <w:p w14:paraId="6EB6D09E" w14:textId="77777777" w:rsidR="00194B1C" w:rsidRPr="00415671" w:rsidRDefault="00F54F83" w:rsidP="0041567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415671">
              <w:rPr>
                <w:sz w:val="22"/>
              </w:rPr>
              <w:t>0</w:t>
            </w:r>
          </w:p>
        </w:tc>
      </w:tr>
      <w:tr w:rsidR="00194B1C" w:rsidRPr="00415671" w14:paraId="3EC3A862" w14:textId="77777777" w:rsidTr="00415671">
        <w:trPr>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7A4D1C02" w14:textId="77777777" w:rsidR="00194B1C" w:rsidRPr="00415671" w:rsidRDefault="00C45886" w:rsidP="00415671">
            <w:pPr>
              <w:pStyle w:val="TableText"/>
              <w:spacing w:before="0" w:after="0" w:line="240" w:lineRule="auto"/>
              <w:rPr>
                <w:sz w:val="22"/>
              </w:rPr>
            </w:pPr>
            <w:r w:rsidRPr="00415671">
              <w:rPr>
                <w:sz w:val="22"/>
              </w:rPr>
              <w:t>Enquire about this job</w:t>
            </w:r>
          </w:p>
        </w:tc>
        <w:tc>
          <w:tcPr>
            <w:tcW w:w="3662" w:type="pct"/>
            <w:vAlign w:val="center"/>
          </w:tcPr>
          <w:p w14:paraId="7B386D3D" w14:textId="538C4EC4" w:rsidR="00194B1C" w:rsidRPr="00415671" w:rsidRDefault="00AB14BA" w:rsidP="0041567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415671">
              <w:rPr>
                <w:sz w:val="22"/>
                <w:lang w:val="de-DE"/>
              </w:rPr>
              <w:t>Allison Weidenbaum</w:t>
            </w:r>
            <w:r w:rsidR="00415671" w:rsidRPr="00415671">
              <w:rPr>
                <w:sz w:val="22"/>
                <w:lang w:val="de-DE"/>
              </w:rPr>
              <w:t xml:space="preserve"> -</w:t>
            </w:r>
            <w:r w:rsidRPr="00415671">
              <w:rPr>
                <w:sz w:val="22"/>
                <w:lang w:val="de-DE"/>
              </w:rPr>
              <w:t xml:space="preserve"> </w:t>
            </w:r>
            <w:hyperlink r:id="rId7" w:history="1">
              <w:r w:rsidR="00415671" w:rsidRPr="00415671">
                <w:rPr>
                  <w:rStyle w:val="Hyperlink"/>
                  <w:sz w:val="22"/>
                  <w:lang w:val="de-DE"/>
                </w:rPr>
                <w:t>Allison.Weidenbaum@csiro.au</w:t>
              </w:r>
            </w:hyperlink>
            <w:r w:rsidR="00415671" w:rsidRPr="00415671">
              <w:rPr>
                <w:sz w:val="22"/>
                <w:lang w:val="de-DE"/>
              </w:rPr>
              <w:t xml:space="preserve"> </w:t>
            </w:r>
          </w:p>
        </w:tc>
      </w:tr>
      <w:tr w:rsidR="00194B1C" w:rsidRPr="00415671" w14:paraId="3D2D0D73" w14:textId="77777777" w:rsidTr="0041567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8" w:type="pct"/>
            <w:vAlign w:val="center"/>
          </w:tcPr>
          <w:p w14:paraId="731F8EBE" w14:textId="77777777" w:rsidR="00194B1C" w:rsidRPr="00415671" w:rsidRDefault="00C45886" w:rsidP="00415671">
            <w:pPr>
              <w:pStyle w:val="TableText"/>
              <w:spacing w:before="0" w:after="0" w:line="240" w:lineRule="auto"/>
              <w:rPr>
                <w:sz w:val="22"/>
              </w:rPr>
            </w:pPr>
            <w:r w:rsidRPr="00415671">
              <w:rPr>
                <w:sz w:val="22"/>
              </w:rPr>
              <w:t>How to apply</w:t>
            </w:r>
          </w:p>
        </w:tc>
        <w:tc>
          <w:tcPr>
            <w:tcW w:w="3662" w:type="pct"/>
            <w:vAlign w:val="center"/>
          </w:tcPr>
          <w:p w14:paraId="1CB3F261" w14:textId="77777777" w:rsidR="00F54F83" w:rsidRPr="00415671" w:rsidRDefault="00F54F83" w:rsidP="0041567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415671">
              <w:rPr>
                <w:sz w:val="22"/>
              </w:rPr>
              <w:t>Apply online a</w:t>
            </w:r>
            <w:r w:rsidR="006F78A3" w:rsidRPr="00415671">
              <w:rPr>
                <w:sz w:val="22"/>
              </w:rPr>
              <w:t xml:space="preserve">t  </w:t>
            </w:r>
            <w:hyperlink r:id="rId8" w:history="1">
              <w:r w:rsidR="006F78A3" w:rsidRPr="00415671">
                <w:rPr>
                  <w:rStyle w:val="Hyperlink"/>
                  <w:sz w:val="22"/>
                </w:rPr>
                <w:t>https://jobs.csiro.au/</w:t>
              </w:r>
            </w:hyperlink>
            <w:r w:rsidR="006F78A3" w:rsidRPr="00415671">
              <w:rPr>
                <w:sz w:val="22"/>
              </w:rPr>
              <w:t xml:space="preserve"> </w:t>
            </w:r>
          </w:p>
          <w:p w14:paraId="3E6647AF" w14:textId="77777777" w:rsidR="00CB4BEC" w:rsidRPr="00415671" w:rsidRDefault="00F54F83" w:rsidP="0041567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415671">
              <w:rPr>
                <w:sz w:val="22"/>
              </w:rPr>
              <w:t xml:space="preserve">Internal applicants please apply via </w:t>
            </w:r>
            <w:r w:rsidRPr="00415671">
              <w:rPr>
                <w:b/>
                <w:sz w:val="22"/>
              </w:rPr>
              <w:t>Jobs Central</w:t>
            </w:r>
          </w:p>
          <w:p w14:paraId="74D8D33F" w14:textId="77777777" w:rsidR="00194B1C" w:rsidRPr="00415671" w:rsidRDefault="00F54F83" w:rsidP="0041567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415671">
              <w:rPr>
                <w:sz w:val="22"/>
              </w:rPr>
              <w:t xml:space="preserve">If you experience difficulties when applying, please email </w:t>
            </w:r>
            <w:hyperlink r:id="rId9" w:history="1">
              <w:r w:rsidRPr="00415671">
                <w:rPr>
                  <w:rStyle w:val="Hyperlink"/>
                  <w:sz w:val="22"/>
                </w:rPr>
                <w:t>careers.online@csiro.au</w:t>
              </w:r>
            </w:hyperlink>
            <w:r w:rsidRPr="00415671">
              <w:rPr>
                <w:sz w:val="22"/>
              </w:rPr>
              <w:t xml:space="preserve"> or call 1300 984 220.</w:t>
            </w:r>
          </w:p>
        </w:tc>
      </w:tr>
    </w:tbl>
    <w:p w14:paraId="03B28F1B" w14:textId="77777777" w:rsidR="00AB14BA" w:rsidRPr="003438B2" w:rsidRDefault="00AB14BA" w:rsidP="003438B2">
      <w:pPr>
        <w:pStyle w:val="Heading3"/>
        <w:spacing w:before="240" w:after="120"/>
      </w:pPr>
      <w:bookmarkStart w:id="1" w:name="_Toc341085720"/>
      <w:r w:rsidRPr="003438B2">
        <w:t>Background</w:t>
      </w:r>
    </w:p>
    <w:p w14:paraId="7428A133" w14:textId="77777777" w:rsidR="00AB14BA" w:rsidRPr="00FB5960" w:rsidRDefault="00AB14BA" w:rsidP="00AB14BA">
      <w:pPr>
        <w:pStyle w:val="BodyText"/>
        <w:jc w:val="both"/>
        <w:rPr>
          <w:lang w:val="en-GB"/>
        </w:rPr>
      </w:pPr>
      <w:r>
        <w:t xml:space="preserve">The Square Kilometre Array Observatory (SKAO) is </w:t>
      </w:r>
      <w:r>
        <w:rPr>
          <w:rFonts w:asciiTheme="minorHAnsi" w:hAnsiTheme="minorHAnsi" w:cstheme="minorBidi"/>
          <w:lang w:eastAsia="en-US"/>
        </w:rPr>
        <w:t xml:space="preserve">a next-generation global radio-astronomy facility </w:t>
      </w:r>
      <w:r w:rsidRPr="00B526A3">
        <w:rPr>
          <w:rFonts w:asciiTheme="minorHAnsi" w:hAnsiTheme="minorHAnsi" w:cstheme="minorBidi"/>
          <w:lang w:eastAsia="en-US"/>
        </w:rPr>
        <w:t xml:space="preserve">that will revolutionise our understanding of the Universe and the laws of fundamental physics. It is one observatory with two telescopes – SKA-Low in Western Australia and SKA-Mid in </w:t>
      </w:r>
      <w:r w:rsidRPr="00DC74FD">
        <w:rPr>
          <w:rFonts w:asciiTheme="minorHAnsi" w:hAnsiTheme="minorHAnsi" w:cstheme="minorBidi"/>
          <w:lang w:eastAsia="en-US"/>
        </w:rPr>
        <w:t>South Africa</w:t>
      </w:r>
      <w:r w:rsidRPr="00DC74FD">
        <w:t>. Australia is a co-host member of the SKAO, a</w:t>
      </w:r>
      <w:r>
        <w:t>n</w:t>
      </w:r>
      <w:r w:rsidRPr="00DC74FD">
        <w:t xml:space="preserve"> intergovernmental organisation</w:t>
      </w:r>
      <w:r w:rsidRPr="00DC74FD">
        <w:rPr>
          <w:lang w:val="en-GB"/>
        </w:rPr>
        <w:t xml:space="preserve"> headquarter</w:t>
      </w:r>
      <w:r>
        <w:rPr>
          <w:lang w:val="en-GB"/>
        </w:rPr>
        <w:t>ed</w:t>
      </w:r>
      <w:r w:rsidRPr="00DC74FD">
        <w:rPr>
          <w:lang w:val="en-GB"/>
        </w:rPr>
        <w:t xml:space="preserve"> at Jodrell Bank </w:t>
      </w:r>
      <w:r>
        <w:rPr>
          <w:lang w:val="en-GB"/>
        </w:rPr>
        <w:t>(</w:t>
      </w:r>
      <w:r w:rsidRPr="00DC74FD">
        <w:rPr>
          <w:lang w:val="en-GB"/>
        </w:rPr>
        <w:t>near Manchester in the United Kingdom</w:t>
      </w:r>
      <w:r>
        <w:rPr>
          <w:lang w:val="en-GB"/>
        </w:rPr>
        <w:t xml:space="preserve">) </w:t>
      </w:r>
      <w:r w:rsidRPr="00DC74FD">
        <w:rPr>
          <w:lang w:val="en-GB"/>
        </w:rPr>
        <w:t>responsib</w:t>
      </w:r>
      <w:r>
        <w:rPr>
          <w:lang w:val="en-GB"/>
        </w:rPr>
        <w:t>le</w:t>
      </w:r>
      <w:r w:rsidRPr="00DC74FD">
        <w:rPr>
          <w:lang w:val="en-GB"/>
        </w:rPr>
        <w:t xml:space="preserve"> for SKAO construction and operation</w:t>
      </w:r>
      <w:r w:rsidRPr="00FB5960">
        <w:rPr>
          <w:lang w:val="en-GB"/>
        </w:rPr>
        <w:t xml:space="preserve"> globally.</w:t>
      </w:r>
    </w:p>
    <w:p w14:paraId="55BD09AD" w14:textId="77777777" w:rsidR="00AB14BA" w:rsidRDefault="00AB14BA" w:rsidP="00AB14BA">
      <w:pPr>
        <w:pStyle w:val="BodyText"/>
        <w:jc w:val="both"/>
      </w:pPr>
      <w:r>
        <w:t>The first phase of the SKA will consist of two telescopes:</w:t>
      </w:r>
    </w:p>
    <w:p w14:paraId="50291E45" w14:textId="77777777" w:rsidR="00AB14BA" w:rsidRDefault="00AB14BA" w:rsidP="002E44E7">
      <w:pPr>
        <w:pStyle w:val="ListBullet"/>
      </w:pPr>
      <w:r>
        <w:t xml:space="preserve">Australia will host the SKA’s low-frequency telescope (SKA1-Low). SKA-Low will comprise up to 131,072 antennas in clusters along spiral arms spanning </w:t>
      </w:r>
      <w:r w:rsidRPr="003E33A8">
        <w:t>65 km</w:t>
      </w:r>
      <w:r>
        <w:t xml:space="preserve"> at CSIRO’s Murchison Radio-astronomy Observatory (MRO) in Western Australia.</w:t>
      </w:r>
    </w:p>
    <w:p w14:paraId="547B1089" w14:textId="77777777" w:rsidR="00AB14BA" w:rsidRPr="000775EE" w:rsidRDefault="00AB14BA" w:rsidP="002E44E7">
      <w:pPr>
        <w:pStyle w:val="ListBullet"/>
      </w:pPr>
      <w:r>
        <w:t>South Africa will host the mid-frequency telescope (SKA-Mid). SKA-Mid will comprise up to 197 dishes spread along spiral arms spanning 150 km.</w:t>
      </w:r>
    </w:p>
    <w:p w14:paraId="10363EF3" w14:textId="77777777" w:rsidR="00AB14BA" w:rsidRDefault="00AB14BA" w:rsidP="00AB14BA">
      <w:pPr>
        <w:pStyle w:val="BodyText"/>
        <w:jc w:val="both"/>
      </w:pPr>
      <w:r>
        <w:lastRenderedPageBreak/>
        <w:t>CSIRO is involved in several facets of the SKA-Low in Australia:</w:t>
      </w:r>
    </w:p>
    <w:p w14:paraId="0C19A854" w14:textId="77777777" w:rsidR="00AB14BA" w:rsidRDefault="00AB14BA" w:rsidP="002E44E7">
      <w:pPr>
        <w:pStyle w:val="ListBullet"/>
        <w:rPr>
          <w:rFonts w:cs="Calibri"/>
          <w:color w:val="000000" w:themeColor="text2"/>
        </w:rPr>
      </w:pPr>
      <w:r>
        <w:t xml:space="preserve">Operating partner: SKAO will partner with CSIRO to operate the SKA-Low Telescope and support construction. </w:t>
      </w:r>
    </w:p>
    <w:p w14:paraId="4F5B4CE5" w14:textId="77777777" w:rsidR="00AB14BA" w:rsidRDefault="00AB14BA" w:rsidP="002E44E7">
      <w:pPr>
        <w:pStyle w:val="ListBullet"/>
      </w:pPr>
      <w:r>
        <w:t xml:space="preserve">Construction: CSIRO has been allocated work in digital processing, infrastructure, </w:t>
      </w:r>
      <w:r w:rsidRPr="00E942E7">
        <w:t xml:space="preserve">and antenna station management and deployment, </w:t>
      </w:r>
      <w:r>
        <w:t>integration and verification, and software.</w:t>
      </w:r>
    </w:p>
    <w:p w14:paraId="7CA1D7BC" w14:textId="77777777" w:rsidR="00AB14BA" w:rsidRPr="002656A9" w:rsidRDefault="00AB14BA" w:rsidP="00AB14BA">
      <w:pPr>
        <w:pStyle w:val="BodyText"/>
        <w:jc w:val="both"/>
      </w:pPr>
      <w:r w:rsidRPr="0005784C">
        <w:t xml:space="preserve">CSIRO also </w:t>
      </w:r>
      <w:r>
        <w:t>operates</w:t>
      </w:r>
      <w:r w:rsidRPr="0005784C">
        <w:t xml:space="preserve"> the MRO</w:t>
      </w:r>
      <w:r>
        <w:t xml:space="preserve"> </w:t>
      </w:r>
      <w:r w:rsidRPr="0005784C">
        <w:t xml:space="preserve">which hosts multiple national and international radio astronomy telescopes and is where the SKA-Low Telescope will be located.  </w:t>
      </w:r>
      <w:r>
        <w:t>CSIRO is responsible for</w:t>
      </w:r>
      <w:r w:rsidRPr="0005784C">
        <w:t xml:space="preserve"> land management, subleases, maintaining radio quiet protections</w:t>
      </w:r>
      <w:r>
        <w:t>, provision of services to the telescopes,</w:t>
      </w:r>
      <w:r w:rsidRPr="0005784C">
        <w:t xml:space="preserve"> and managing the Indigenous Land Use Agreement.</w:t>
      </w:r>
    </w:p>
    <w:p w14:paraId="67DE52BC" w14:textId="77777777" w:rsidR="00AB14BA" w:rsidRPr="003438B2" w:rsidRDefault="00AB14BA" w:rsidP="00AB14BA">
      <w:pPr>
        <w:pStyle w:val="Heading3"/>
        <w:spacing w:before="240" w:after="0"/>
      </w:pPr>
      <w:r w:rsidRPr="003438B2">
        <w:t>Role Overview</w:t>
      </w:r>
    </w:p>
    <w:p w14:paraId="0E030781" w14:textId="2E350576" w:rsidR="00D94632" w:rsidRPr="00D94632" w:rsidRDefault="00D94632" w:rsidP="00EC39FD">
      <w:pPr>
        <w:pStyle w:val="BodyText"/>
        <w:rPr>
          <w:i/>
          <w:iCs/>
          <w:highlight w:val="cyan"/>
        </w:rPr>
      </w:pPr>
      <w:r w:rsidRPr="00D94632">
        <w:rPr>
          <w:b/>
          <w:bCs/>
          <w:i/>
          <w:iCs/>
          <w:highlight w:val="cyan"/>
        </w:rPr>
        <w:t xml:space="preserve">James – </w:t>
      </w:r>
      <w:r w:rsidRPr="00D94632">
        <w:rPr>
          <w:i/>
          <w:iCs/>
          <w:highlight w:val="cyan"/>
        </w:rPr>
        <w:t>this highlighted paragraph is more suitable in the advert so it can be removed altogether from the PD</w:t>
      </w:r>
      <w:r>
        <w:rPr>
          <w:i/>
          <w:iCs/>
          <w:highlight w:val="cyan"/>
        </w:rPr>
        <w:t xml:space="preserve"> and re-written for the advert, e.g. </w:t>
      </w:r>
    </w:p>
    <w:p w14:paraId="3EE7D868" w14:textId="2BB8DC2D" w:rsidR="00162313" w:rsidRDefault="00162313" w:rsidP="00EC39FD">
      <w:pPr>
        <w:pStyle w:val="BodyText"/>
        <w:rPr>
          <w:b/>
          <w:bCs/>
        </w:rPr>
      </w:pPr>
      <w:r w:rsidRPr="00D94632">
        <w:rPr>
          <w:highlight w:val="yellow"/>
        </w:rPr>
        <w:t xml:space="preserve">CSIRO is expanding the Assembly, Integration and Verification (AIV) Team to include an AIV Systems Scientist (Integration and Verification).  </w:t>
      </w:r>
      <w:ins w:id="2" w:author="Hink, Helena (Talent, Kensington WA)" w:date="2021-11-24T17:43:00Z">
        <w:r w:rsidR="00D94632">
          <w:rPr>
            <w:highlight w:val="yellow"/>
          </w:rPr>
          <w:t xml:space="preserve">As </w:t>
        </w:r>
      </w:ins>
      <w:del w:id="3" w:author="Hink, Helena (Talent, Kensington WA)" w:date="2021-11-24T17:43:00Z">
        <w:r w:rsidRPr="00D94632" w:rsidDel="00D94632">
          <w:rPr>
            <w:highlight w:val="yellow"/>
          </w:rPr>
          <w:delText>T</w:delText>
        </w:r>
      </w:del>
      <w:ins w:id="4" w:author="Hink, Helena (Talent, Kensington WA)" w:date="2021-11-24T17:44:00Z">
        <w:r w:rsidR="00D94632">
          <w:rPr>
            <w:highlight w:val="yellow"/>
          </w:rPr>
          <w:t>t</w:t>
        </w:r>
      </w:ins>
      <w:r w:rsidRPr="00D94632">
        <w:rPr>
          <w:highlight w:val="yellow"/>
        </w:rPr>
        <w:t>he AIV Systems Scientist (Integration and Verification)</w:t>
      </w:r>
      <w:ins w:id="5" w:author="Hink, Helena (Talent, Kensington WA)" w:date="2021-11-24T17:44:00Z">
        <w:r w:rsidR="00D94632">
          <w:rPr>
            <w:highlight w:val="yellow"/>
          </w:rPr>
          <w:t>, you will</w:t>
        </w:r>
      </w:ins>
      <w:r w:rsidRPr="00D94632">
        <w:rPr>
          <w:highlight w:val="yellow"/>
        </w:rPr>
        <w:t xml:space="preserve"> </w:t>
      </w:r>
      <w:proofErr w:type="spellStart"/>
      <w:r w:rsidRPr="00D94632">
        <w:rPr>
          <w:highlight w:val="yellow"/>
        </w:rPr>
        <w:t>will</w:t>
      </w:r>
      <w:proofErr w:type="spellEnd"/>
      <w:r w:rsidRPr="00D94632">
        <w:rPr>
          <w:highlight w:val="yellow"/>
        </w:rPr>
        <w:t xml:space="preserve"> work on the planning, execution and management of the AIV activities for the SKA Low Telescope.  </w:t>
      </w:r>
      <w:del w:id="6" w:author="Hink, Helena (Talent, Kensington WA)" w:date="2021-11-24T17:44:00Z">
        <w:r w:rsidRPr="00D94632" w:rsidDel="00D94632">
          <w:rPr>
            <w:highlight w:val="yellow"/>
          </w:rPr>
          <w:delText xml:space="preserve">This role </w:delText>
        </w:r>
      </w:del>
      <w:ins w:id="7" w:author="Hink, Helena (Talent, Kensington WA)" w:date="2021-11-24T17:44:00Z">
        <w:r w:rsidR="00D94632">
          <w:rPr>
            <w:highlight w:val="yellow"/>
          </w:rPr>
          <w:t xml:space="preserve">You </w:t>
        </w:r>
      </w:ins>
      <w:r w:rsidRPr="00D94632">
        <w:rPr>
          <w:highlight w:val="yellow"/>
        </w:rPr>
        <w:t xml:space="preserve">will </w:t>
      </w:r>
      <w:r w:rsidR="0097517D" w:rsidRPr="00D94632">
        <w:rPr>
          <w:highlight w:val="yellow"/>
        </w:rPr>
        <w:t xml:space="preserve">initially </w:t>
      </w:r>
      <w:r w:rsidRPr="00D94632">
        <w:rPr>
          <w:highlight w:val="yellow"/>
        </w:rPr>
        <w:t xml:space="preserve">be based in Perth but </w:t>
      </w:r>
      <w:ins w:id="8" w:author="Hink, Helena (Talent, Kensington WA)" w:date="2021-11-24T17:45:00Z">
        <w:r w:rsidR="00D94632">
          <w:rPr>
            <w:highlight w:val="yellow"/>
          </w:rPr>
          <w:t xml:space="preserve">it </w:t>
        </w:r>
      </w:ins>
      <w:r w:rsidR="0097517D" w:rsidRPr="00D94632">
        <w:rPr>
          <w:highlight w:val="yellow"/>
        </w:rPr>
        <w:t xml:space="preserve">is likely </w:t>
      </w:r>
      <w:ins w:id="9" w:author="Hink, Helena (Talent, Kensington WA)" w:date="2021-11-24T17:45:00Z">
        <w:r w:rsidR="00D94632">
          <w:rPr>
            <w:highlight w:val="yellow"/>
          </w:rPr>
          <w:t xml:space="preserve">the position will be relocated </w:t>
        </w:r>
      </w:ins>
      <w:del w:id="10" w:author="Hink, Helena (Talent, Kensington WA)" w:date="2021-11-24T17:45:00Z">
        <w:r w:rsidR="0097517D" w:rsidRPr="00D94632" w:rsidDel="00D94632">
          <w:rPr>
            <w:highlight w:val="yellow"/>
          </w:rPr>
          <w:delText xml:space="preserve">to move to </w:delText>
        </w:r>
      </w:del>
      <w:ins w:id="11" w:author="Hink, Helena (Talent, Kensington WA)" w:date="2021-11-24T17:45:00Z">
        <w:r w:rsidR="00D94632">
          <w:rPr>
            <w:highlight w:val="yellow"/>
          </w:rPr>
          <w:t xml:space="preserve"> to </w:t>
        </w:r>
      </w:ins>
      <w:r w:rsidR="0097517D" w:rsidRPr="00D94632">
        <w:rPr>
          <w:highlight w:val="yellow"/>
        </w:rPr>
        <w:t xml:space="preserve">Geraldton once site activities commence. The role </w:t>
      </w:r>
      <w:r w:rsidRPr="00D94632">
        <w:rPr>
          <w:highlight w:val="yellow"/>
        </w:rPr>
        <w:t>will involve some travel to the MRO, other CSIRO sites and overseas locations.</w:t>
      </w:r>
    </w:p>
    <w:p w14:paraId="459DD61D" w14:textId="1A1EB486" w:rsidR="00D94632" w:rsidRPr="00D94632" w:rsidRDefault="00D94632" w:rsidP="00EC39FD">
      <w:pPr>
        <w:pStyle w:val="BodyText"/>
        <w:rPr>
          <w:i/>
          <w:iCs/>
        </w:rPr>
      </w:pPr>
      <w:r w:rsidRPr="00D94632">
        <w:rPr>
          <w:b/>
          <w:bCs/>
          <w:i/>
          <w:iCs/>
          <w:highlight w:val="cyan"/>
        </w:rPr>
        <w:t>James -</w:t>
      </w:r>
      <w:r w:rsidRPr="00D94632">
        <w:rPr>
          <w:i/>
          <w:iCs/>
          <w:highlight w:val="cyan"/>
        </w:rPr>
        <w:t>some of the info below may also need to be integrated into the advert – will leave that you’re your discretion and judgement</w:t>
      </w:r>
      <w:r w:rsidRPr="005F6477">
        <w:rPr>
          <w:i/>
          <w:iCs/>
          <w:highlight w:val="cyan"/>
        </w:rPr>
        <w:t>.</w:t>
      </w:r>
      <w:r w:rsidR="005F6477" w:rsidRPr="005F6477">
        <w:rPr>
          <w:i/>
          <w:iCs/>
          <w:highlight w:val="cyan"/>
        </w:rPr>
        <w:t xml:space="preserve"> Again, please revise to more appropriate marketing language…</w:t>
      </w:r>
    </w:p>
    <w:p w14:paraId="5F65E1B3" w14:textId="752272DF" w:rsidR="00162313" w:rsidRPr="00A739B6" w:rsidRDefault="00162313" w:rsidP="00EC39FD">
      <w:pPr>
        <w:pStyle w:val="BodyText"/>
      </w:pPr>
      <w:r>
        <w:t xml:space="preserve">The AIV System Scientist (Integration and Verification) </w:t>
      </w:r>
      <w:r w:rsidR="00D94632">
        <w:t>is</w:t>
      </w:r>
      <w:r>
        <w:t xml:space="preserve"> responsible for the development and management of the Continuous Integration and Verification (CI&amp;V) Flow of the products which make up the SKA Low Telescope as an important input to the System AIV Plan. The role will then work closely with the AIV Team Manager, the SKA Low Product Delivery Teams, and SKA Low Telescope Delivery Team to develop the System AIV Plan and work collaboratively as part of the AIV team to deliver it</w:t>
      </w:r>
      <w:r w:rsidRPr="00A739B6">
        <w:t>.</w:t>
      </w:r>
      <w:r>
        <w:t xml:space="preserve"> </w:t>
      </w:r>
    </w:p>
    <w:p w14:paraId="62907AA6" w14:textId="250C3F52" w:rsidR="00162313" w:rsidRPr="00A739B6" w:rsidRDefault="00162313" w:rsidP="00EC39FD">
      <w:pPr>
        <w:pStyle w:val="BodyText"/>
      </w:pPr>
      <w:r>
        <w:t xml:space="preserve">The AIV System Scientist (Integration and Verification) role will also include </w:t>
      </w:r>
      <w:r w:rsidRPr="00A739B6">
        <w:t xml:space="preserve">day-to-day </w:t>
      </w:r>
      <w:r w:rsidR="00C220B9">
        <w:t xml:space="preserve">technical and scientific </w:t>
      </w:r>
      <w:r w:rsidRPr="00A739B6">
        <w:t>leadership</w:t>
      </w:r>
      <w:r w:rsidR="00C220B9">
        <w:t xml:space="preserve"> of</w:t>
      </w:r>
      <w:r w:rsidRPr="00A739B6">
        <w:t xml:space="preserve"> AIV </w:t>
      </w:r>
      <w:r>
        <w:t>Team members to deliver the integration and verification activities detailed in the System AIV Plan</w:t>
      </w:r>
      <w:r w:rsidR="00F735C0">
        <w:t xml:space="preserve"> using experience gained</w:t>
      </w:r>
      <w:r w:rsidR="00CB6BBA">
        <w:t xml:space="preserve"> from </w:t>
      </w:r>
      <w:r w:rsidR="00C06770">
        <w:t>previous Radioastronomy projects</w:t>
      </w:r>
      <w:r w:rsidRPr="00EA7FAB">
        <w:t>.</w:t>
      </w:r>
      <w:r>
        <w:t xml:space="preserve"> </w:t>
      </w:r>
    </w:p>
    <w:p w14:paraId="5BBE1E5A" w14:textId="77777777" w:rsidR="00162313" w:rsidRPr="00A739B6" w:rsidRDefault="00162313" w:rsidP="00EC39FD">
      <w:pPr>
        <w:pStyle w:val="BodyText"/>
      </w:pPr>
      <w:r>
        <w:t xml:space="preserve">The AIV System Scientist (Integration and Verification) role will </w:t>
      </w:r>
      <w:r w:rsidRPr="00A739B6">
        <w:t>report to the AIV Team Manager</w:t>
      </w:r>
      <w:r>
        <w:t xml:space="preserve"> who has the overall responsibility for the successful integration and verification of the SKA Low Telescope.</w:t>
      </w:r>
    </w:p>
    <w:p w14:paraId="20B3951D" w14:textId="15CA7E7E" w:rsidR="00D94632" w:rsidRPr="00D94632" w:rsidRDefault="00D94632" w:rsidP="00415671">
      <w:pPr>
        <w:pStyle w:val="BodyText"/>
        <w:jc w:val="both"/>
        <w:rPr>
          <w:i/>
          <w:iCs/>
        </w:rPr>
      </w:pPr>
      <w:r w:rsidRPr="00D94632">
        <w:rPr>
          <w:b/>
          <w:bCs/>
          <w:i/>
          <w:iCs/>
          <w:highlight w:val="cyan"/>
        </w:rPr>
        <w:t xml:space="preserve">James – </w:t>
      </w:r>
      <w:r w:rsidRPr="00D94632">
        <w:rPr>
          <w:i/>
          <w:iCs/>
          <w:highlight w:val="cyan"/>
        </w:rPr>
        <w:t>the paragraph below should stay in the PD but also should be the final paragraph in the advert ….</w:t>
      </w:r>
    </w:p>
    <w:p w14:paraId="1B39E994" w14:textId="431F3EA8" w:rsidR="00415671" w:rsidRPr="001B1F7E" w:rsidRDefault="009A18B7" w:rsidP="00415671">
      <w:pPr>
        <w:pStyle w:val="BodyText"/>
        <w:jc w:val="both"/>
      </w:pPr>
      <w:r>
        <w:t>CSIRO’s Space and Astronomy business unit (</w:t>
      </w:r>
      <w:r w:rsidRPr="009A18B7">
        <w:t>S&amp;A</w:t>
      </w:r>
      <w:r>
        <w:t>)</w:t>
      </w:r>
      <w:r w:rsidRPr="009A18B7">
        <w:t xml:space="preserve"> is committed to providing a safe and inclusive work culture and implementing initiatives to improve diversity and equity within our workplace</w:t>
      </w:r>
      <w:r w:rsidR="00B0663B">
        <w:t>s</w:t>
      </w:r>
      <w:r w:rsidRPr="009A18B7">
        <w:t xml:space="preserve">. This position is available on a full-time or part-time basis (minimum </w:t>
      </w:r>
      <w:r>
        <w:t>0.8 FTE</w:t>
      </w:r>
      <w:r w:rsidR="00B0663B">
        <w:t>), and f</w:t>
      </w:r>
      <w:r w:rsidR="00B0663B" w:rsidRPr="001B1F7E">
        <w:t xml:space="preserve">lexible working arrangements </w:t>
      </w:r>
      <w:r w:rsidR="00B0663B">
        <w:t xml:space="preserve">will be considered </w:t>
      </w:r>
      <w:r w:rsidR="00B0663B" w:rsidRPr="001B1F7E">
        <w:t>in agreement with the Line Manager</w:t>
      </w:r>
      <w:r w:rsidRPr="009A18B7">
        <w:t xml:space="preserve">.  </w:t>
      </w:r>
      <w:r w:rsidR="00B0663B">
        <w:t>Please indicate your preference for full-time or part-time in your application.</w:t>
      </w:r>
    </w:p>
    <w:p w14:paraId="1CCFE842" w14:textId="0D0427F9" w:rsidR="00415671" w:rsidRPr="00415671" w:rsidRDefault="00415671" w:rsidP="00EC39FD">
      <w:pPr>
        <w:pStyle w:val="BodyText"/>
        <w:rPr>
          <w:i/>
          <w:iCs/>
          <w:highlight w:val="cyan"/>
        </w:rPr>
      </w:pPr>
      <w:r w:rsidRPr="00415671">
        <w:rPr>
          <w:b/>
          <w:bCs/>
          <w:i/>
          <w:iCs/>
          <w:highlight w:val="cyan"/>
        </w:rPr>
        <w:lastRenderedPageBreak/>
        <w:t>James</w:t>
      </w:r>
      <w:r>
        <w:rPr>
          <w:i/>
          <w:iCs/>
          <w:highlight w:val="cyan"/>
        </w:rPr>
        <w:t xml:space="preserve"> - t</w:t>
      </w:r>
      <w:r w:rsidRPr="00415671">
        <w:rPr>
          <w:i/>
          <w:iCs/>
          <w:highlight w:val="cyan"/>
        </w:rPr>
        <w:t xml:space="preserve">he info below doesn’t really fit in the role overview, rather it should be in the Duties below </w:t>
      </w:r>
    </w:p>
    <w:p w14:paraId="279F39B0" w14:textId="17C2875E" w:rsidR="00162313" w:rsidRPr="00415671" w:rsidRDefault="00162313" w:rsidP="00EC39FD">
      <w:pPr>
        <w:pStyle w:val="BodyText"/>
        <w:rPr>
          <w:highlight w:val="yellow"/>
        </w:rPr>
      </w:pPr>
      <w:r w:rsidRPr="00415671">
        <w:rPr>
          <w:highlight w:val="yellow"/>
        </w:rPr>
        <w:t xml:space="preserve">The successful candidate will draw from a broad background that includes experience in </w:t>
      </w:r>
    </w:p>
    <w:p w14:paraId="2274EA5C" w14:textId="12B3F622" w:rsidR="00162313" w:rsidRPr="00415671" w:rsidRDefault="008621F3" w:rsidP="00EC39FD">
      <w:pPr>
        <w:pStyle w:val="ListBullet"/>
        <w:rPr>
          <w:highlight w:val="yellow"/>
        </w:rPr>
      </w:pPr>
      <w:r w:rsidRPr="00415671">
        <w:rPr>
          <w:highlight w:val="yellow"/>
        </w:rPr>
        <w:t>d</w:t>
      </w:r>
      <w:r w:rsidR="00162313" w:rsidRPr="00415671">
        <w:rPr>
          <w:highlight w:val="yellow"/>
        </w:rPr>
        <w:t>esign, installation and commissioning of Radioastronomy telescopes, preferably radio interferometers</w:t>
      </w:r>
    </w:p>
    <w:p w14:paraId="7A4F8198" w14:textId="372BBD1B" w:rsidR="00162313" w:rsidRPr="00415671" w:rsidRDefault="00162313" w:rsidP="00EC39FD">
      <w:pPr>
        <w:pStyle w:val="ListBullet"/>
        <w:rPr>
          <w:highlight w:val="yellow"/>
        </w:rPr>
      </w:pPr>
      <w:r w:rsidRPr="00415671">
        <w:rPr>
          <w:highlight w:val="yellow"/>
        </w:rPr>
        <w:t>system engineering (including development of test plans and procedures for integration and verification)</w:t>
      </w:r>
    </w:p>
    <w:p w14:paraId="572B8A92" w14:textId="77777777" w:rsidR="00162313" w:rsidRPr="00415671" w:rsidRDefault="00162313" w:rsidP="00EC39FD">
      <w:pPr>
        <w:pStyle w:val="ListBullet"/>
        <w:rPr>
          <w:highlight w:val="yellow"/>
        </w:rPr>
      </w:pPr>
      <w:r w:rsidRPr="00415671">
        <w:rPr>
          <w:highlight w:val="yellow"/>
        </w:rPr>
        <w:t>one or more SKAO specific technical areas (radioastronomy, RF signals and instrumentation, electronics/ software engineering)</w:t>
      </w:r>
    </w:p>
    <w:p w14:paraId="3C6FE1AD" w14:textId="77777777" w:rsidR="00162313" w:rsidRPr="00415671" w:rsidRDefault="00162313" w:rsidP="00EC39FD">
      <w:pPr>
        <w:pStyle w:val="ListBullet"/>
        <w:rPr>
          <w:highlight w:val="yellow"/>
        </w:rPr>
      </w:pPr>
      <w:r w:rsidRPr="00415671">
        <w:rPr>
          <w:highlight w:val="yellow"/>
        </w:rPr>
        <w:t xml:space="preserve">practical integration and verification testing of complex systems. </w:t>
      </w:r>
    </w:p>
    <w:p w14:paraId="2B316D23" w14:textId="77777777" w:rsidR="00162313" w:rsidRPr="00415671" w:rsidRDefault="00162313" w:rsidP="00EC39FD">
      <w:pPr>
        <w:pStyle w:val="ListBullet"/>
        <w:rPr>
          <w:highlight w:val="yellow"/>
        </w:rPr>
      </w:pPr>
      <w:r w:rsidRPr="00415671">
        <w:rPr>
          <w:highlight w:val="yellow"/>
        </w:rPr>
        <w:t xml:space="preserve">project management (contribution to project plans, knowledge of tools and processes) </w:t>
      </w:r>
    </w:p>
    <w:p w14:paraId="22348F8A" w14:textId="1CF63020" w:rsidR="00162313" w:rsidRPr="00415671" w:rsidRDefault="00162313" w:rsidP="00EC39FD">
      <w:pPr>
        <w:pStyle w:val="ListBullet"/>
        <w:rPr>
          <w:highlight w:val="yellow"/>
        </w:rPr>
      </w:pPr>
      <w:r w:rsidRPr="00415671">
        <w:rPr>
          <w:highlight w:val="yellow"/>
        </w:rPr>
        <w:t>collaboration with partners as part of an international project</w:t>
      </w:r>
      <w:r w:rsidR="008621F3" w:rsidRPr="00415671">
        <w:rPr>
          <w:highlight w:val="yellow"/>
        </w:rPr>
        <w:t>.</w:t>
      </w:r>
    </w:p>
    <w:p w14:paraId="64418885" w14:textId="77777777" w:rsidR="00B50C20" w:rsidRPr="00B50C20" w:rsidRDefault="00B50C20" w:rsidP="00B50C20">
      <w:pPr>
        <w:pStyle w:val="Heading3"/>
      </w:pPr>
      <w:r w:rsidRPr="00B50C20">
        <w:t>Duties and Key Result Areas:</w:t>
      </w:r>
      <w:r w:rsidR="003E5564">
        <w:t xml:space="preserve">  </w:t>
      </w:r>
    </w:p>
    <w:p w14:paraId="19B6EB0E" w14:textId="48F24721" w:rsidR="00A714A8" w:rsidRPr="00A714A8" w:rsidRDefault="00A714A8" w:rsidP="003735E5">
      <w:pPr>
        <w:spacing w:after="60"/>
        <w:rPr>
          <w:i/>
          <w:highlight w:val="cyan"/>
        </w:rPr>
      </w:pPr>
      <w:r w:rsidRPr="00A714A8">
        <w:rPr>
          <w:b/>
          <w:bCs/>
          <w:i/>
          <w:highlight w:val="cyan"/>
        </w:rPr>
        <w:t>James</w:t>
      </w:r>
      <w:r w:rsidRPr="00A714A8">
        <w:rPr>
          <w:i/>
          <w:highlight w:val="cyan"/>
        </w:rPr>
        <w:t xml:space="preserve"> – please check with the manager whether the below item</w:t>
      </w:r>
      <w:r w:rsidR="008632A3">
        <w:rPr>
          <w:i/>
          <w:highlight w:val="cyan"/>
        </w:rPr>
        <w:t xml:space="preserve"> is</w:t>
      </w:r>
      <w:r w:rsidRPr="00A714A8">
        <w:rPr>
          <w:i/>
          <w:highlight w:val="cyan"/>
        </w:rPr>
        <w:t xml:space="preserve"> </w:t>
      </w:r>
      <w:r w:rsidR="008632A3" w:rsidRPr="008632A3">
        <w:rPr>
          <w:b/>
          <w:bCs/>
          <w:i/>
          <w:highlight w:val="cyan"/>
        </w:rPr>
        <w:t>an integral part of the job</w:t>
      </w:r>
      <w:r w:rsidRPr="00A714A8">
        <w:rPr>
          <w:i/>
          <w:highlight w:val="cyan"/>
        </w:rPr>
        <w:t xml:space="preserve"> to this role</w:t>
      </w:r>
      <w:r>
        <w:rPr>
          <w:i/>
          <w:highlight w:val="cyan"/>
        </w:rPr>
        <w:t xml:space="preserve">, as </w:t>
      </w:r>
      <w:r w:rsidR="008632A3">
        <w:rPr>
          <w:i/>
          <w:highlight w:val="cyan"/>
        </w:rPr>
        <w:t>it will</w:t>
      </w:r>
      <w:r>
        <w:rPr>
          <w:i/>
          <w:highlight w:val="cyan"/>
        </w:rPr>
        <w:t xml:space="preserve"> need to be clearly defined in the duties list </w:t>
      </w:r>
      <w:proofErr w:type="spellStart"/>
      <w:r>
        <w:rPr>
          <w:i/>
          <w:highlight w:val="cyan"/>
        </w:rPr>
        <w:t>wrt</w:t>
      </w:r>
      <w:proofErr w:type="spellEnd"/>
      <w:r>
        <w:rPr>
          <w:i/>
          <w:highlight w:val="cyan"/>
        </w:rPr>
        <w:t xml:space="preserve"> police clearances</w:t>
      </w:r>
      <w:r w:rsidR="008632A3">
        <w:rPr>
          <w:i/>
          <w:highlight w:val="cyan"/>
        </w:rPr>
        <w:t xml:space="preserve"> </w:t>
      </w:r>
      <w:r w:rsidRPr="00A714A8">
        <w:rPr>
          <w:i/>
          <w:iCs/>
          <w:highlight w:val="cyan"/>
        </w:rPr>
        <w:t>(I’ve crossed out the ones that are likely not relevant</w:t>
      </w:r>
      <w:r>
        <w:rPr>
          <w:i/>
          <w:iCs/>
          <w:highlight w:val="cyan"/>
        </w:rPr>
        <w:t xml:space="preserve"> or have already been covered</w:t>
      </w:r>
      <w:r w:rsidR="008632A3">
        <w:rPr>
          <w:i/>
          <w:iCs/>
          <w:highlight w:val="cyan"/>
        </w:rPr>
        <w:t>, all but one!!</w:t>
      </w:r>
      <w:r w:rsidRPr="00A714A8">
        <w:rPr>
          <w:i/>
          <w:iCs/>
          <w:highlight w:val="cyan"/>
        </w:rPr>
        <w:t>) …..</w:t>
      </w:r>
      <w:r>
        <w:rPr>
          <w:i/>
          <w:highlight w:val="cyan"/>
        </w:rPr>
        <w:t>….</w:t>
      </w:r>
    </w:p>
    <w:p w14:paraId="2EB881E4" w14:textId="24EFAC6F" w:rsidR="003735E5" w:rsidRPr="00ED3F72" w:rsidRDefault="003735E5" w:rsidP="003735E5">
      <w:pPr>
        <w:spacing w:after="60"/>
        <w:rPr>
          <w:i/>
          <w:highlight w:val="yellow"/>
        </w:rPr>
      </w:pPr>
      <w:r w:rsidRPr="00A714A8">
        <w:rPr>
          <w:i/>
          <w:highlight w:val="yellow"/>
        </w:rPr>
        <w:t xml:space="preserve">CSIRO requires National Police Checks to be provided by preferred applicants for all new positions. Where matters are disclosed in a National Police Check, only those that are relevant to the position and the ability of the applicant to perform the role will be </w:t>
      </w:r>
      <w:proofErr w:type="gramStart"/>
      <w:r w:rsidRPr="00A714A8">
        <w:rPr>
          <w:i/>
          <w:highlight w:val="yellow"/>
        </w:rPr>
        <w:t>taken into account</w:t>
      </w:r>
      <w:proofErr w:type="gramEnd"/>
      <w:r w:rsidRPr="00A714A8">
        <w:rPr>
          <w:i/>
          <w:highlight w:val="yellow"/>
        </w:rPr>
        <w:t>. Accordingly it is important to consider, and include in the position description, all duties and responsibilities relevant to the position, to assist with the consideration of any record that may be disclosed through the National Police Check process. For example</w:t>
      </w:r>
      <w:r w:rsidRPr="00ED3F72">
        <w:rPr>
          <w:i/>
          <w:highlight w:val="yellow"/>
        </w:rPr>
        <w:t>:</w:t>
      </w:r>
    </w:p>
    <w:p w14:paraId="775BDC32" w14:textId="77777777" w:rsidR="003735E5" w:rsidRPr="008632A3" w:rsidRDefault="003735E5" w:rsidP="003735E5">
      <w:pPr>
        <w:spacing w:after="60"/>
        <w:ind w:left="1276"/>
        <w:rPr>
          <w:i/>
          <w:strike/>
          <w:highlight w:val="yellow"/>
        </w:rPr>
      </w:pPr>
      <w:r w:rsidRPr="008632A3">
        <w:rPr>
          <w:i/>
          <w:strike/>
          <w:highlight w:val="yellow"/>
        </w:rPr>
        <w:t>­</w:t>
      </w:r>
      <w:r w:rsidRPr="008632A3">
        <w:rPr>
          <w:i/>
          <w:strike/>
          <w:highlight w:val="yellow"/>
        </w:rPr>
        <w:tab/>
        <w:t xml:space="preserve">Financial and asset management responsibilities, including financial delegations. </w:t>
      </w:r>
    </w:p>
    <w:p w14:paraId="1A1B583D" w14:textId="01113FE9" w:rsidR="003735E5" w:rsidRPr="008632A3" w:rsidRDefault="003735E5" w:rsidP="003735E5">
      <w:pPr>
        <w:spacing w:after="60"/>
        <w:ind w:left="1276"/>
        <w:rPr>
          <w:i/>
          <w:highlight w:val="cyan"/>
        </w:rPr>
      </w:pPr>
      <w:r w:rsidRPr="008632A3">
        <w:rPr>
          <w:i/>
          <w:highlight w:val="yellow"/>
        </w:rPr>
        <w:t>­</w:t>
      </w:r>
      <w:r w:rsidRPr="008632A3">
        <w:rPr>
          <w:i/>
          <w:highlight w:val="yellow"/>
        </w:rPr>
        <w:tab/>
        <w:t xml:space="preserve">Access to </w:t>
      </w:r>
      <w:r w:rsidR="008632A3" w:rsidRPr="008632A3">
        <w:rPr>
          <w:i/>
          <w:highlight w:val="yellow"/>
        </w:rPr>
        <w:t>commercially</w:t>
      </w:r>
      <w:r w:rsidRPr="008632A3">
        <w:rPr>
          <w:i/>
          <w:highlight w:val="yellow"/>
        </w:rPr>
        <w:t xml:space="preserve"> sensitive</w:t>
      </w:r>
      <w:r w:rsidR="008632A3" w:rsidRPr="008632A3">
        <w:rPr>
          <w:i/>
          <w:highlight w:val="yellow"/>
        </w:rPr>
        <w:t xml:space="preserve"> </w:t>
      </w:r>
      <w:bookmarkStart w:id="12" w:name="_Hlk88667734"/>
      <w:r w:rsidR="00D94632" w:rsidRPr="008632A3">
        <w:rPr>
          <w:i/>
          <w:highlight w:val="yellow"/>
        </w:rPr>
        <w:t xml:space="preserve">information </w:t>
      </w:r>
      <w:r w:rsidR="00D94632">
        <w:rPr>
          <w:i/>
          <w:highlight w:val="yellow"/>
        </w:rPr>
        <w:t xml:space="preserve">pertaining to </w:t>
      </w:r>
      <w:r w:rsidR="008632A3" w:rsidRPr="008632A3">
        <w:rPr>
          <w:i/>
          <w:highlight w:val="yellow"/>
        </w:rPr>
        <w:t>CSIRO and/or research or commercial partners</w:t>
      </w:r>
      <w:bookmarkEnd w:id="12"/>
      <w:r w:rsidR="008632A3" w:rsidRPr="008632A3">
        <w:rPr>
          <w:i/>
          <w:highlight w:val="yellow"/>
        </w:rPr>
        <w:t>)</w:t>
      </w:r>
      <w:r w:rsidRPr="008632A3">
        <w:rPr>
          <w:i/>
          <w:highlight w:val="yellow"/>
        </w:rPr>
        <w:t xml:space="preserve"> </w:t>
      </w:r>
      <w:r w:rsidR="008632A3">
        <w:rPr>
          <w:i/>
          <w:highlight w:val="cyan"/>
        </w:rPr>
        <w:t>(see suggestion belo</w:t>
      </w:r>
      <w:r w:rsidR="005F6477">
        <w:rPr>
          <w:i/>
          <w:highlight w:val="cyan"/>
        </w:rPr>
        <w:t>w, 5</w:t>
      </w:r>
      <w:r w:rsidR="005F6477" w:rsidRPr="005F6477">
        <w:rPr>
          <w:i/>
          <w:highlight w:val="cyan"/>
          <w:vertAlign w:val="superscript"/>
        </w:rPr>
        <w:t>th</w:t>
      </w:r>
      <w:r w:rsidR="005F6477">
        <w:rPr>
          <w:i/>
          <w:highlight w:val="cyan"/>
        </w:rPr>
        <w:t xml:space="preserve"> dot point from end</w:t>
      </w:r>
      <w:r w:rsidR="008632A3">
        <w:rPr>
          <w:i/>
          <w:highlight w:val="cyan"/>
        </w:rPr>
        <w:t>)</w:t>
      </w:r>
    </w:p>
    <w:p w14:paraId="06773D03" w14:textId="77777777" w:rsidR="003735E5" w:rsidRPr="00A714A8" w:rsidRDefault="003735E5" w:rsidP="003735E5">
      <w:pPr>
        <w:spacing w:after="60"/>
        <w:ind w:left="1276"/>
        <w:rPr>
          <w:i/>
          <w:strike/>
          <w:highlight w:val="yellow"/>
        </w:rPr>
      </w:pPr>
      <w:r w:rsidRPr="00A714A8">
        <w:rPr>
          <w:i/>
          <w:strike/>
          <w:highlight w:val="yellow"/>
        </w:rPr>
        <w:t>­</w:t>
      </w:r>
      <w:r w:rsidRPr="00A714A8">
        <w:rPr>
          <w:i/>
          <w:strike/>
          <w:highlight w:val="yellow"/>
        </w:rPr>
        <w:tab/>
        <w:t>Requirement to represent CSIRO externally, including in public forums, with industry or the research sector or with Government.</w:t>
      </w:r>
    </w:p>
    <w:p w14:paraId="276C5842" w14:textId="77777777" w:rsidR="003735E5" w:rsidRPr="00A714A8" w:rsidRDefault="003735E5" w:rsidP="003735E5">
      <w:pPr>
        <w:spacing w:after="60"/>
        <w:ind w:left="1276"/>
        <w:rPr>
          <w:i/>
          <w:strike/>
          <w:highlight w:val="yellow"/>
        </w:rPr>
      </w:pPr>
      <w:r w:rsidRPr="00A714A8">
        <w:rPr>
          <w:i/>
          <w:strike/>
          <w:highlight w:val="yellow"/>
        </w:rPr>
        <w:t>­</w:t>
      </w:r>
      <w:r w:rsidRPr="00A714A8">
        <w:rPr>
          <w:i/>
          <w:strike/>
          <w:highlight w:val="yellow"/>
        </w:rPr>
        <w:tab/>
        <w:t>Access to hazardous materials.</w:t>
      </w:r>
    </w:p>
    <w:p w14:paraId="0282B05A" w14:textId="77777777" w:rsidR="003735E5" w:rsidRPr="00A714A8" w:rsidRDefault="003735E5" w:rsidP="003735E5">
      <w:pPr>
        <w:spacing w:after="60"/>
        <w:ind w:left="1276"/>
        <w:rPr>
          <w:i/>
          <w:strike/>
          <w:highlight w:val="yellow"/>
        </w:rPr>
      </w:pPr>
      <w:r w:rsidRPr="00A714A8">
        <w:rPr>
          <w:i/>
          <w:strike/>
          <w:highlight w:val="yellow"/>
        </w:rPr>
        <w:t>­</w:t>
      </w:r>
      <w:r w:rsidRPr="00A714A8">
        <w:rPr>
          <w:i/>
          <w:strike/>
          <w:highlight w:val="yellow"/>
        </w:rPr>
        <w:tab/>
        <w:t>Supervision and other management responsibilities.</w:t>
      </w:r>
    </w:p>
    <w:p w14:paraId="6AB40E09" w14:textId="77777777" w:rsidR="003735E5" w:rsidRPr="00A714A8" w:rsidRDefault="003735E5" w:rsidP="003735E5">
      <w:pPr>
        <w:spacing w:after="60"/>
        <w:ind w:left="1276"/>
        <w:rPr>
          <w:i/>
          <w:strike/>
          <w:highlight w:val="yellow"/>
        </w:rPr>
      </w:pPr>
      <w:r w:rsidRPr="00A714A8">
        <w:rPr>
          <w:i/>
          <w:strike/>
          <w:highlight w:val="yellow"/>
        </w:rPr>
        <w:t>­</w:t>
      </w:r>
      <w:r w:rsidRPr="00A714A8">
        <w:rPr>
          <w:i/>
          <w:strike/>
          <w:highlight w:val="yellow"/>
        </w:rPr>
        <w:tab/>
        <w:t>Working with children and other vulnerable persons.</w:t>
      </w:r>
    </w:p>
    <w:p w14:paraId="188B68F5" w14:textId="77777777" w:rsidR="003735E5" w:rsidRPr="00A714A8" w:rsidRDefault="003735E5" w:rsidP="003735E5">
      <w:pPr>
        <w:spacing w:after="60"/>
        <w:ind w:left="1276"/>
        <w:rPr>
          <w:strike/>
          <w:highlight w:val="yellow"/>
        </w:rPr>
      </w:pPr>
      <w:r w:rsidRPr="00A714A8">
        <w:rPr>
          <w:i/>
          <w:strike/>
          <w:highlight w:val="yellow"/>
        </w:rPr>
        <w:t>­</w:t>
      </w:r>
      <w:r w:rsidRPr="00A714A8">
        <w:rPr>
          <w:i/>
          <w:strike/>
          <w:highlight w:val="yellow"/>
        </w:rPr>
        <w:tab/>
        <w:t>Operate a vehicle or machinery requiring a licence</w:t>
      </w:r>
    </w:p>
    <w:p w14:paraId="21CB3795" w14:textId="58F07F6C" w:rsidR="00415671" w:rsidRPr="00415671" w:rsidRDefault="00415671" w:rsidP="00415671">
      <w:pPr>
        <w:pStyle w:val="ListBullet"/>
        <w:numPr>
          <w:ilvl w:val="0"/>
          <w:numId w:val="0"/>
        </w:numPr>
        <w:ind w:left="198"/>
        <w:rPr>
          <w:i/>
          <w:iCs/>
        </w:rPr>
      </w:pPr>
      <w:r w:rsidRPr="00AE0BBD">
        <w:rPr>
          <w:b/>
          <w:bCs/>
          <w:i/>
          <w:iCs/>
          <w:highlight w:val="cyan"/>
        </w:rPr>
        <w:t xml:space="preserve">James – </w:t>
      </w:r>
      <w:r w:rsidRPr="00AE0BBD">
        <w:rPr>
          <w:i/>
          <w:iCs/>
          <w:highlight w:val="cyan"/>
        </w:rPr>
        <w:t>the</w:t>
      </w:r>
      <w:r w:rsidR="00A714A8">
        <w:rPr>
          <w:i/>
          <w:iCs/>
          <w:highlight w:val="cyan"/>
        </w:rPr>
        <w:t xml:space="preserve"> below points</w:t>
      </w:r>
      <w:r w:rsidRPr="00AE0BBD">
        <w:rPr>
          <w:i/>
          <w:iCs/>
          <w:highlight w:val="cyan"/>
        </w:rPr>
        <w:t xml:space="preserve"> need to be cut right down for the advert</w:t>
      </w:r>
      <w:r w:rsidR="00AE0BBD" w:rsidRPr="00AE0BBD">
        <w:rPr>
          <w:i/>
          <w:iCs/>
          <w:highlight w:val="cyan"/>
        </w:rPr>
        <w:t xml:space="preserve"> as they’re too wordy (OK for the PD)</w:t>
      </w:r>
    </w:p>
    <w:p w14:paraId="5E137DEF" w14:textId="4960CDFD" w:rsidR="002635E5" w:rsidRDefault="002635E5" w:rsidP="00FF3462">
      <w:pPr>
        <w:pStyle w:val="ListBullet"/>
      </w:pPr>
      <w:r w:rsidRPr="006A683E">
        <w:t xml:space="preserve">Develop </w:t>
      </w:r>
      <w:r w:rsidR="00DB0937">
        <w:t xml:space="preserve">further </w:t>
      </w:r>
      <w:r w:rsidRPr="006A683E">
        <w:t xml:space="preserve">understanding of general characteristics of the </w:t>
      </w:r>
      <w:r w:rsidR="009216AB" w:rsidRPr="009216AB">
        <w:t xml:space="preserve">Aperture Array Verification System </w:t>
      </w:r>
      <w:r w:rsidR="009216AB">
        <w:t>(</w:t>
      </w:r>
      <w:r w:rsidRPr="006A683E">
        <w:t>AAVS</w:t>
      </w:r>
      <w:r w:rsidR="009216AB">
        <w:t>)</w:t>
      </w:r>
      <w:r w:rsidRPr="006A683E">
        <w:t xml:space="preserve"> Low antenna system</w:t>
      </w:r>
      <w:r w:rsidR="0007038C">
        <w:t xml:space="preserve"> including </w:t>
      </w:r>
      <w:r w:rsidRPr="006A683E">
        <w:t>methods and tests for field node calibration</w:t>
      </w:r>
      <w:r w:rsidR="00B72B25">
        <w:t xml:space="preserve"> and </w:t>
      </w:r>
      <w:r w:rsidR="00FF3462">
        <w:t xml:space="preserve">its frequency and </w:t>
      </w:r>
      <w:r w:rsidR="00B72B25">
        <w:t>the a</w:t>
      </w:r>
      <w:r w:rsidRPr="006A683E">
        <w:t>ssessment of the efficacy of the</w:t>
      </w:r>
      <w:r w:rsidR="00B72B25">
        <w:t xml:space="preserve"> same</w:t>
      </w:r>
      <w:r w:rsidR="00FF3462">
        <w:t>, and m</w:t>
      </w:r>
      <w:r w:rsidRPr="006A683E">
        <w:t xml:space="preserve">easurement and assessment of the gain </w:t>
      </w:r>
      <w:r w:rsidR="006F5A9F">
        <w:t>and</w:t>
      </w:r>
      <w:r w:rsidRPr="006A683E">
        <w:t xml:space="preserve"> phase drift experienced by field nodes over time</w:t>
      </w:r>
      <w:r w:rsidR="00FF3462">
        <w:t>.</w:t>
      </w:r>
    </w:p>
    <w:p w14:paraId="5D0AE6FF" w14:textId="0260E2C5" w:rsidR="005E6381" w:rsidRDefault="009A5908" w:rsidP="0042679F">
      <w:pPr>
        <w:pStyle w:val="ListBullet"/>
      </w:pPr>
      <w:r w:rsidRPr="00086BEC">
        <w:rPr>
          <w:rFonts w:asciiTheme="minorHAnsi" w:hAnsiTheme="minorHAnsi" w:cstheme="minorHAnsi"/>
          <w:szCs w:val="24"/>
        </w:rPr>
        <w:lastRenderedPageBreak/>
        <w:t xml:space="preserve">Development of the Systems </w:t>
      </w:r>
      <w:r w:rsidRPr="00B02AF6">
        <w:rPr>
          <w:rFonts w:asciiTheme="minorHAnsi" w:hAnsiTheme="minorHAnsi" w:cstheme="minorHAnsi"/>
          <w:szCs w:val="24"/>
        </w:rPr>
        <w:t xml:space="preserve">AIV Plan in line with the SKAO I&amp;V Strategy </w:t>
      </w:r>
      <w:r>
        <w:t>in collaboration with internal and external stakeholders</w:t>
      </w:r>
      <w:r w:rsidR="00086BEC">
        <w:t xml:space="preserve"> including i</w:t>
      </w:r>
      <w:r w:rsidR="005E6381" w:rsidRPr="006A683E">
        <w:t>dentification of opportunities to install and integrate other SKA Low components and demonstrate their interfaces to the Low hardware</w:t>
      </w:r>
      <w:r w:rsidR="0022547F">
        <w:t xml:space="preserve"> at the P</w:t>
      </w:r>
      <w:r w:rsidR="00D72948">
        <w:t xml:space="preserve">rototype </w:t>
      </w:r>
      <w:r w:rsidR="0022547F">
        <w:t>S</w:t>
      </w:r>
      <w:r w:rsidR="00D72948">
        <w:t xml:space="preserve">ystem </w:t>
      </w:r>
      <w:r w:rsidR="0022547F">
        <w:t>I</w:t>
      </w:r>
      <w:r w:rsidR="00D72948">
        <w:t>ntegration</w:t>
      </w:r>
      <w:r w:rsidR="009216AB">
        <w:t xml:space="preserve"> (PSI)</w:t>
      </w:r>
      <w:r w:rsidR="0022547F">
        <w:t xml:space="preserve">, AAVS and </w:t>
      </w:r>
      <w:r w:rsidR="009216AB">
        <w:t xml:space="preserve">the </w:t>
      </w:r>
      <w:r w:rsidR="0022547F" w:rsidRPr="006A683E">
        <w:t>Integrated Test Facility</w:t>
      </w:r>
      <w:r w:rsidR="00415671">
        <w:t xml:space="preserve"> </w:t>
      </w:r>
      <w:r w:rsidR="00D72948">
        <w:t>(</w:t>
      </w:r>
      <w:r w:rsidR="0022547F">
        <w:t>ITF</w:t>
      </w:r>
      <w:r w:rsidR="00D72948">
        <w:t>)</w:t>
      </w:r>
      <w:r w:rsidR="005E6381" w:rsidRPr="006A683E">
        <w:t>. </w:t>
      </w:r>
    </w:p>
    <w:p w14:paraId="6EF2D95B" w14:textId="5191F4ED" w:rsidR="00B02AF6" w:rsidRDefault="009962C8" w:rsidP="00B02AF6">
      <w:pPr>
        <w:pStyle w:val="ListBullet"/>
      </w:pPr>
      <w:r>
        <w:t xml:space="preserve">Determine the </w:t>
      </w:r>
      <w:r w:rsidR="00B02AF6" w:rsidRPr="006A683E">
        <w:t xml:space="preserve">raw data products needed by AIV to evaluate the SKA Low </w:t>
      </w:r>
      <w:r w:rsidR="00B02AF6">
        <w:t xml:space="preserve">signal </w:t>
      </w:r>
      <w:r w:rsidR="00B02AF6" w:rsidRPr="006A683E">
        <w:t>chain</w:t>
      </w:r>
      <w:r w:rsidR="00B02AF6">
        <w:t xml:space="preserve"> as part of the d</w:t>
      </w:r>
      <w:r w:rsidR="00B02AF6" w:rsidRPr="006A683E">
        <w:t>efin</w:t>
      </w:r>
      <w:r w:rsidR="00B02AF6">
        <w:t>ition</w:t>
      </w:r>
      <w:r w:rsidR="00B02AF6" w:rsidRPr="006A683E">
        <w:t xml:space="preserve"> and develop</w:t>
      </w:r>
      <w:r w:rsidR="00B02AF6">
        <w:t>ment of</w:t>
      </w:r>
      <w:r w:rsidR="00B02AF6" w:rsidRPr="006A683E">
        <w:t xml:space="preserve"> the System Continuous Integration and Verification Flow for SKA Low</w:t>
      </w:r>
      <w:r w:rsidR="00A714A8">
        <w:t>.</w:t>
      </w:r>
      <w:r w:rsidR="00B02AF6" w:rsidRPr="006A683E">
        <w:t xml:space="preserve"> </w:t>
      </w:r>
    </w:p>
    <w:p w14:paraId="3A6B9DC4" w14:textId="3F699BFC" w:rsidR="00C27C21" w:rsidRDefault="00B02AF6" w:rsidP="00154835">
      <w:pPr>
        <w:pStyle w:val="ListBullet"/>
      </w:pPr>
      <w:r>
        <w:t>I</w:t>
      </w:r>
      <w:r w:rsidRPr="006A683E">
        <w:t>dentify and support the links between</w:t>
      </w:r>
      <w:r w:rsidRPr="006A683E">
        <w:rPr>
          <w:sz w:val="32"/>
          <w:szCs w:val="32"/>
        </w:rPr>
        <w:t xml:space="preserve"> </w:t>
      </w:r>
      <w:r w:rsidRPr="006A683E">
        <w:t xml:space="preserve">science, system requirements and test design for AIV activities </w:t>
      </w:r>
      <w:r w:rsidR="001A56A1">
        <w:t>through the</w:t>
      </w:r>
      <w:r w:rsidR="00E942DD">
        <w:t xml:space="preserve"> d</w:t>
      </w:r>
      <w:r w:rsidR="00E942DD" w:rsidRPr="006A683E">
        <w:t>efin</w:t>
      </w:r>
      <w:r w:rsidR="001A56A1">
        <w:t>ition</w:t>
      </w:r>
      <w:r w:rsidR="00E942DD" w:rsidRPr="006A683E">
        <w:t xml:space="preserve"> and develop</w:t>
      </w:r>
      <w:r w:rsidR="001A56A1">
        <w:t>ment of</w:t>
      </w:r>
      <w:r w:rsidR="00E942DD" w:rsidRPr="006A683E">
        <w:t xml:space="preserve"> Use Cases</w:t>
      </w:r>
      <w:r w:rsidR="00A714A8">
        <w:t>.</w:t>
      </w:r>
      <w:r w:rsidR="00E942DD" w:rsidRPr="006A683E">
        <w:t xml:space="preserve"> </w:t>
      </w:r>
    </w:p>
    <w:p w14:paraId="3D68FB99" w14:textId="302D0BC9" w:rsidR="002635E5" w:rsidRDefault="002635E5" w:rsidP="002635E5">
      <w:pPr>
        <w:pStyle w:val="ListBullet"/>
      </w:pPr>
      <w:r w:rsidRPr="006A683E">
        <w:t xml:space="preserve">Develop of performance analysis tools (made by AIV, for AIV) using the </w:t>
      </w:r>
      <w:r w:rsidR="00D72948">
        <w:t>S</w:t>
      </w:r>
      <w:r w:rsidR="00DC5E01">
        <w:t xml:space="preserve">oftware </w:t>
      </w:r>
      <w:r w:rsidR="0020781B">
        <w:t>P</w:t>
      </w:r>
      <w:r w:rsidR="00427D87">
        <w:t xml:space="preserve">rototype </w:t>
      </w:r>
      <w:r w:rsidR="0020781B">
        <w:t>I</w:t>
      </w:r>
      <w:r w:rsidR="00427D87">
        <w:t xml:space="preserve">ntegration </w:t>
      </w:r>
      <w:r w:rsidR="00DC5E01">
        <w:t>p</w:t>
      </w:r>
      <w:r w:rsidR="00427D87">
        <w:t>latform</w:t>
      </w:r>
      <w:r w:rsidR="0020781B">
        <w:t xml:space="preserve"> (SKAMPI)</w:t>
      </w:r>
      <w:r w:rsidR="00DC5E01">
        <w:t xml:space="preserve"> and </w:t>
      </w:r>
      <w:r w:rsidRPr="006A683E">
        <w:t>AAVS</w:t>
      </w:r>
      <w:r w:rsidR="006B3DBE">
        <w:t>, PSI and ITF</w:t>
      </w:r>
      <w:r w:rsidR="009A5908">
        <w:t xml:space="preserve"> installed systems</w:t>
      </w:r>
      <w:r w:rsidRPr="006A683E">
        <w:t>.</w:t>
      </w:r>
    </w:p>
    <w:p w14:paraId="161A5557" w14:textId="236D9E96" w:rsidR="002635E5" w:rsidRPr="006A683E" w:rsidRDefault="006B5AC0" w:rsidP="002635E5">
      <w:pPr>
        <w:pStyle w:val="ListBullet"/>
      </w:pPr>
      <w:r>
        <w:t>D</w:t>
      </w:r>
      <w:r w:rsidR="002635E5" w:rsidRPr="006A683E">
        <w:t>iagnose problems and support the establishment of robust operating procedures for complex signal-processing and related systems</w:t>
      </w:r>
      <w:r w:rsidR="00C32D2A">
        <w:t xml:space="preserve"> and take an active </w:t>
      </w:r>
      <w:r w:rsidR="00C32D2A" w:rsidRPr="006A683E">
        <w:t xml:space="preserve">part as part of the AIV team in </w:t>
      </w:r>
      <w:r w:rsidR="00C32D2A">
        <w:t xml:space="preserve">the </w:t>
      </w:r>
      <w:r w:rsidR="00C32D2A" w:rsidRPr="006A683E">
        <w:t>Verification Activities for the System Under Test</w:t>
      </w:r>
      <w:r w:rsidR="00C32D2A">
        <w:t xml:space="preserve"> (</w:t>
      </w:r>
      <w:r w:rsidR="00C32D2A" w:rsidRPr="006A683E">
        <w:t xml:space="preserve">SKA Low Telescope, </w:t>
      </w:r>
      <w:r w:rsidR="00C32D2A">
        <w:t>ITF)</w:t>
      </w:r>
      <w:r w:rsidR="00A714A8">
        <w:t>.</w:t>
      </w:r>
    </w:p>
    <w:p w14:paraId="7D582C9D" w14:textId="6AB338F6" w:rsidR="002635E5" w:rsidRPr="006A683E" w:rsidRDefault="002635E5" w:rsidP="002635E5">
      <w:pPr>
        <w:pStyle w:val="ListBullet"/>
      </w:pPr>
      <w:r w:rsidRPr="006A683E">
        <w:t xml:space="preserve">Contribute to, support and represent the AIV Team (as necessary) for product integration, </w:t>
      </w:r>
      <w:r w:rsidR="006454CF">
        <w:t xml:space="preserve">supplier </w:t>
      </w:r>
      <w:r w:rsidR="00C33000">
        <w:t xml:space="preserve">delivered product training, AIV delivered systems training, system </w:t>
      </w:r>
      <w:r w:rsidRPr="006A683E">
        <w:t>acceptance and other product milestone events</w:t>
      </w:r>
      <w:r w:rsidR="00A714A8">
        <w:t>.</w:t>
      </w:r>
    </w:p>
    <w:p w14:paraId="600CBB4C" w14:textId="789D1FB0" w:rsidR="00900302" w:rsidRDefault="00900302" w:rsidP="00900302">
      <w:pPr>
        <w:pStyle w:val="ListBullet"/>
      </w:pPr>
      <w:r>
        <w:t xml:space="preserve">Contribute to the planning and prioritisation of AIV related SKA </w:t>
      </w:r>
      <w:r w:rsidR="00FE3183">
        <w:t xml:space="preserve">Low </w:t>
      </w:r>
      <w:r>
        <w:t xml:space="preserve">project activities within </w:t>
      </w:r>
      <w:r w:rsidR="001523F5">
        <w:t xml:space="preserve">a Lean Agile </w:t>
      </w:r>
      <w:r w:rsidR="002C4104">
        <w:t xml:space="preserve">process </w:t>
      </w:r>
      <w:r w:rsidR="00C32D2A">
        <w:t xml:space="preserve">and support the </w:t>
      </w:r>
      <w:r w:rsidR="00240D01">
        <w:t>AIV Team Leader</w:t>
      </w:r>
      <w:r w:rsidR="00C32D2A">
        <w:t xml:space="preserve"> </w:t>
      </w:r>
      <w:r w:rsidR="00240D01">
        <w:t xml:space="preserve">with </w:t>
      </w:r>
      <w:r w:rsidR="00C32D2A">
        <w:t xml:space="preserve">project management </w:t>
      </w:r>
      <w:r w:rsidR="00240D01">
        <w:t>activities</w:t>
      </w:r>
      <w:r w:rsidR="00A714A8">
        <w:t>.</w:t>
      </w:r>
      <w:r w:rsidR="00C32D2A">
        <w:t xml:space="preserve"> </w:t>
      </w:r>
    </w:p>
    <w:p w14:paraId="637A3656" w14:textId="3ED59979" w:rsidR="00900302" w:rsidRDefault="00900302" w:rsidP="00900302">
      <w:pPr>
        <w:pStyle w:val="ListBullet"/>
      </w:pPr>
      <w:r>
        <w:t xml:space="preserve">Lead and Manage Integration and Verification Activities as part of a multi-disciplinary, geographically dispersed </w:t>
      </w:r>
      <w:r w:rsidRPr="006A27D8">
        <w:t xml:space="preserve">integration and verification </w:t>
      </w:r>
      <w:r>
        <w:t>team within Australia and overseas</w:t>
      </w:r>
      <w:r w:rsidR="00A714A8">
        <w:t>.</w:t>
      </w:r>
    </w:p>
    <w:p w14:paraId="746C4C9C" w14:textId="5FE8AC05" w:rsidR="00900302" w:rsidRDefault="00900302" w:rsidP="00900302">
      <w:pPr>
        <w:pStyle w:val="ListBullet"/>
      </w:pPr>
      <w:r>
        <w:t xml:space="preserve">Build relationships with internal and external stakeholders and work collaboratively to reach project objectives </w:t>
      </w:r>
      <w:r w:rsidR="00C33000">
        <w:t>including i</w:t>
      </w:r>
      <w:r w:rsidR="00C33000" w:rsidRPr="006A683E">
        <w:t xml:space="preserve">nformation sharing with the </w:t>
      </w:r>
      <w:r w:rsidR="00C33000">
        <w:t xml:space="preserve">SKAO </w:t>
      </w:r>
      <w:r w:rsidR="00C33000" w:rsidRPr="006A683E">
        <w:t xml:space="preserve">on methods </w:t>
      </w:r>
      <w:r w:rsidR="00C33000">
        <w:t>and</w:t>
      </w:r>
      <w:r w:rsidR="00C33000" w:rsidRPr="006A683E">
        <w:t xml:space="preserve"> approaches for characterising telescope performance. </w:t>
      </w:r>
    </w:p>
    <w:p w14:paraId="7C1C37E5" w14:textId="1DD2279F" w:rsidR="008632A3" w:rsidRPr="008632A3" w:rsidRDefault="008632A3" w:rsidP="00900302">
      <w:pPr>
        <w:pStyle w:val="ListBullet"/>
        <w:rPr>
          <w:highlight w:val="yellow"/>
        </w:rPr>
      </w:pPr>
      <w:r>
        <w:rPr>
          <w:i/>
          <w:iCs/>
          <w:highlight w:val="cyan"/>
        </w:rPr>
        <w:t>Refer comments above re police check - S</w:t>
      </w:r>
      <w:r w:rsidRPr="008632A3">
        <w:rPr>
          <w:i/>
          <w:iCs/>
          <w:highlight w:val="cyan"/>
        </w:rPr>
        <w:t>uggest:</w:t>
      </w:r>
      <w:r>
        <w:rPr>
          <w:i/>
          <w:iCs/>
        </w:rPr>
        <w:t xml:space="preserve">   </w:t>
      </w:r>
      <w:r w:rsidRPr="008632A3">
        <w:rPr>
          <w:i/>
          <w:iCs/>
          <w:highlight w:val="yellow"/>
        </w:rPr>
        <w:t>Maintain confidentiality when dealing with commercially sensitive information pertaining to CSIRO and/or research or commercial partners</w:t>
      </w:r>
      <w:r>
        <w:rPr>
          <w:i/>
          <w:iCs/>
          <w:highlight w:val="yellow"/>
        </w:rPr>
        <w:t xml:space="preserve">. </w:t>
      </w:r>
    </w:p>
    <w:p w14:paraId="79C3EA4A" w14:textId="77BBE7F6" w:rsidR="00900302" w:rsidRDefault="00900302" w:rsidP="00900302">
      <w:pPr>
        <w:pStyle w:val="ListBullet"/>
      </w:pPr>
      <w:r w:rsidRPr="009A18B7">
        <w:t>Undertake</w:t>
      </w:r>
      <w:r w:rsidR="005F6477">
        <w:rPr>
          <w:i/>
          <w:iCs/>
        </w:rPr>
        <w:t xml:space="preserve"> </w:t>
      </w:r>
      <w:r w:rsidRPr="009A18B7">
        <w:t>travel</w:t>
      </w:r>
      <w:r>
        <w:t xml:space="preserve"> as necessary to support AIV activities within Australia and overseas</w:t>
      </w:r>
      <w:r w:rsidR="009A18B7">
        <w:t>.</w:t>
      </w:r>
      <w:r>
        <w:t xml:space="preserve"> </w:t>
      </w:r>
    </w:p>
    <w:p w14:paraId="1BDBC011" w14:textId="77777777" w:rsidR="00E03FDE" w:rsidRPr="00EC39FD" w:rsidRDefault="00E03FDE" w:rsidP="002163C2">
      <w:pPr>
        <w:pStyle w:val="ListBullet"/>
        <w:rPr>
          <w:rFonts w:asciiTheme="minorHAnsi" w:hAnsiTheme="minorHAnsi" w:cstheme="minorHAnsi"/>
          <w:szCs w:val="24"/>
        </w:rPr>
      </w:pPr>
      <w:r w:rsidRPr="00EC39FD">
        <w:rPr>
          <w:rFonts w:asciiTheme="minorHAnsi" w:hAnsiTheme="minorHAnsi" w:cstheme="minorHAnsi"/>
          <w:szCs w:val="24"/>
        </w:rPr>
        <w:t>Communicate openly, effectively and respectfully with all staff, clients and suppliers in the interests of good business practice, collaboration and enhancement of CSIRO’s reputation.</w:t>
      </w:r>
    </w:p>
    <w:p w14:paraId="1192617A" w14:textId="37779A22" w:rsidR="00725B6D" w:rsidRPr="00EC39FD" w:rsidRDefault="00725B6D" w:rsidP="002163C2">
      <w:pPr>
        <w:pStyle w:val="ListBullet"/>
        <w:rPr>
          <w:rFonts w:asciiTheme="minorHAnsi" w:hAnsiTheme="minorHAnsi" w:cstheme="minorHAnsi"/>
          <w:szCs w:val="24"/>
        </w:rPr>
      </w:pPr>
      <w:r w:rsidRPr="00EC39FD">
        <w:rPr>
          <w:rFonts w:asciiTheme="minorHAnsi" w:hAnsiTheme="minorHAnsi" w:cstheme="minorHAnsi"/>
          <w:szCs w:val="24"/>
        </w:rPr>
        <w:t xml:space="preserve">Adhere to the spirit and practice of CSIRO’s Code of Conduct, Health, Safety and Environment procedures and policy, Diversity initiatives and </w:t>
      </w:r>
      <w:r w:rsidR="00415671">
        <w:rPr>
          <w:rFonts w:asciiTheme="minorHAnsi" w:hAnsiTheme="minorHAnsi" w:cstheme="minorHAnsi"/>
          <w:szCs w:val="24"/>
        </w:rPr>
        <w:t>Zero Harm</w:t>
      </w:r>
      <w:r w:rsidRPr="00EC39FD">
        <w:rPr>
          <w:rFonts w:asciiTheme="minorHAnsi" w:hAnsiTheme="minorHAnsi" w:cstheme="minorHAnsi"/>
          <w:szCs w:val="24"/>
        </w:rPr>
        <w:t xml:space="preserve"> goals. </w:t>
      </w:r>
    </w:p>
    <w:p w14:paraId="37B24C21" w14:textId="77777777" w:rsidR="00FE5B79" w:rsidRPr="00EC39FD" w:rsidRDefault="00E03FDE" w:rsidP="002163C2">
      <w:pPr>
        <w:pStyle w:val="ListBullet"/>
        <w:rPr>
          <w:rFonts w:asciiTheme="minorHAnsi" w:hAnsiTheme="minorHAnsi" w:cstheme="minorHAnsi"/>
          <w:szCs w:val="24"/>
        </w:rPr>
      </w:pPr>
      <w:r w:rsidRPr="00EC39FD">
        <w:rPr>
          <w:rFonts w:asciiTheme="minorHAnsi" w:hAnsiTheme="minorHAnsi" w:cstheme="minorHAnsi"/>
          <w:szCs w:val="24"/>
        </w:rPr>
        <w:t>Other duties as directed.</w:t>
      </w:r>
    </w:p>
    <w:p w14:paraId="5598348F"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B2542F1" w14:textId="77777777" w:rsidR="000B3207" w:rsidRPr="000B3207" w:rsidRDefault="000B3207" w:rsidP="000B3207">
      <w:pPr>
        <w:pStyle w:val="Heading4"/>
      </w:pPr>
      <w:r>
        <w:t>Essential</w:t>
      </w:r>
    </w:p>
    <w:p w14:paraId="6F85EE17" w14:textId="0C258521" w:rsidR="00B50C20" w:rsidRDefault="00B50C20" w:rsidP="00D83C52">
      <w:pPr>
        <w:rPr>
          <w:i/>
          <w:iCs/>
          <w:szCs w:val="24"/>
        </w:rPr>
      </w:pPr>
      <w:r w:rsidRPr="00B50C20">
        <w:rPr>
          <w:i/>
          <w:iCs/>
          <w:szCs w:val="24"/>
        </w:rPr>
        <w:t>Under CSIRO policy only those who meet all essential criteria can be appointed.</w:t>
      </w:r>
    </w:p>
    <w:p w14:paraId="71A8048F" w14:textId="02EB3B01" w:rsidR="009A18B7" w:rsidRPr="009A18B7" w:rsidRDefault="009A18B7" w:rsidP="009A18B7">
      <w:pPr>
        <w:pStyle w:val="ListNumber"/>
        <w:tabs>
          <w:tab w:val="clear" w:pos="397"/>
        </w:tabs>
        <w:spacing w:after="60"/>
        <w:ind w:left="426"/>
        <w:rPr>
          <w:i/>
          <w:iCs/>
        </w:rPr>
      </w:pPr>
      <w:bookmarkStart w:id="13" w:name="_Hlk33192117"/>
      <w:r w:rsidRPr="009A18B7">
        <w:rPr>
          <w:b/>
          <w:bCs/>
          <w:i/>
          <w:iCs/>
          <w:highlight w:val="cyan"/>
        </w:rPr>
        <w:t xml:space="preserve">James – </w:t>
      </w:r>
      <w:r w:rsidRPr="009A18B7">
        <w:rPr>
          <w:i/>
          <w:iCs/>
          <w:highlight w:val="cyan"/>
        </w:rPr>
        <w:t>these will need to be cut down for the advert as they’re too lengthy – OK for the PD</w:t>
      </w:r>
    </w:p>
    <w:p w14:paraId="0658A8A8" w14:textId="45205D80" w:rsidR="007D7CFB" w:rsidRPr="008B2AE7" w:rsidRDefault="009A18B7" w:rsidP="00AE0BBD">
      <w:pPr>
        <w:pStyle w:val="ListNumber"/>
        <w:numPr>
          <w:ilvl w:val="0"/>
          <w:numId w:val="14"/>
        </w:numPr>
        <w:tabs>
          <w:tab w:val="clear" w:pos="227"/>
          <w:tab w:val="clear" w:pos="397"/>
        </w:tabs>
        <w:spacing w:after="60"/>
        <w:ind w:left="426" w:hanging="426"/>
        <w:rPr>
          <w:highlight w:val="cyan"/>
        </w:rPr>
      </w:pPr>
      <w:r>
        <w:t xml:space="preserve">A </w:t>
      </w:r>
      <w:r w:rsidR="007D7CFB">
        <w:t xml:space="preserve">PhD </w:t>
      </w:r>
      <w:r>
        <w:t xml:space="preserve">in </w:t>
      </w:r>
      <w:r w:rsidR="007D7CFB">
        <w:t>Astrophysics/Radio Astronomy</w:t>
      </w:r>
      <w:r>
        <w:t xml:space="preserve"> </w:t>
      </w:r>
      <w:r w:rsidRPr="009A18B7">
        <w:rPr>
          <w:i/>
          <w:iCs/>
          <w:highlight w:val="yellow"/>
        </w:rPr>
        <w:t>(suggest ‘or similar’</w:t>
      </w:r>
      <w:r>
        <w:rPr>
          <w:i/>
          <w:iCs/>
          <w:highlight w:val="yellow"/>
        </w:rPr>
        <w:t xml:space="preserve"> – check with HM as to the possibility of getting other similar disciplines as we won’t be able to appoint if they don’t have specifically Astrophysics or Radio Astronomy??</w:t>
      </w:r>
      <w:r w:rsidRPr="009A18B7">
        <w:rPr>
          <w:i/>
          <w:iCs/>
          <w:highlight w:val="yellow"/>
        </w:rPr>
        <w:t>)</w:t>
      </w:r>
      <w:r>
        <w:rPr>
          <w:i/>
          <w:iCs/>
        </w:rPr>
        <w:t>,</w:t>
      </w:r>
      <w:r w:rsidR="007D7CFB">
        <w:t xml:space="preserve"> or </w:t>
      </w:r>
      <w:r>
        <w:t xml:space="preserve">a combination of a </w:t>
      </w:r>
      <w:r w:rsidR="007D7CFB" w:rsidRPr="002A024E">
        <w:t>Bachelor</w:t>
      </w:r>
      <w:r w:rsidR="008827F6">
        <w:t>’</w:t>
      </w:r>
      <w:r w:rsidR="007D7CFB" w:rsidRPr="002A024E">
        <w:t xml:space="preserve">s Degree </w:t>
      </w:r>
      <w:r>
        <w:t>plus</w:t>
      </w:r>
      <w:r w:rsidR="007D7CFB" w:rsidRPr="002A024E">
        <w:t xml:space="preserve"> </w:t>
      </w:r>
      <w:r w:rsidR="007D7CFB" w:rsidRPr="002A024E">
        <w:lastRenderedPageBreak/>
        <w:t>relevant experience</w:t>
      </w:r>
      <w:r>
        <w:t xml:space="preserve">, which together are </w:t>
      </w:r>
      <w:r w:rsidRPr="002A024E">
        <w:t>equivalent</w:t>
      </w:r>
      <w:r>
        <w:t xml:space="preserve"> to a PhD.</w:t>
      </w:r>
      <w:r w:rsidR="008B2AE7">
        <w:t xml:space="preserve"> </w:t>
      </w:r>
      <w:r w:rsidR="008B2AE7" w:rsidRPr="008B2AE7">
        <w:rPr>
          <w:i/>
          <w:iCs/>
          <w:highlight w:val="cyan"/>
        </w:rPr>
        <w:t>Remember to update the screening question if this is changed</w:t>
      </w:r>
      <w:r w:rsidR="008B2AE7">
        <w:rPr>
          <w:i/>
          <w:iCs/>
          <w:highlight w:val="cyan"/>
        </w:rPr>
        <w:t xml:space="preserve"> – currently reflects my suggestion</w:t>
      </w:r>
    </w:p>
    <w:p w14:paraId="124AEC7B" w14:textId="4564E530" w:rsidR="007D7CFB" w:rsidRPr="006A27D8" w:rsidRDefault="007D7CFB" w:rsidP="00AE0BBD">
      <w:pPr>
        <w:pStyle w:val="ListNumber"/>
        <w:numPr>
          <w:ilvl w:val="0"/>
          <w:numId w:val="14"/>
        </w:numPr>
        <w:tabs>
          <w:tab w:val="clear" w:pos="227"/>
          <w:tab w:val="clear" w:pos="397"/>
        </w:tabs>
        <w:spacing w:before="0" w:after="60"/>
        <w:ind w:left="426" w:hanging="426"/>
      </w:pPr>
      <w:r w:rsidRPr="006A27D8">
        <w:t>Sound knowledge and practical understanding of radio interferometry</w:t>
      </w:r>
      <w:r w:rsidR="009A18B7">
        <w:t>.</w:t>
      </w:r>
    </w:p>
    <w:p w14:paraId="57DF0126" w14:textId="23F692A7" w:rsidR="007D7CFB" w:rsidRPr="006A27D8" w:rsidRDefault="007D7CFB" w:rsidP="00AE0BBD">
      <w:pPr>
        <w:pStyle w:val="ListNumber"/>
        <w:numPr>
          <w:ilvl w:val="0"/>
          <w:numId w:val="14"/>
        </w:numPr>
        <w:tabs>
          <w:tab w:val="clear" w:pos="227"/>
          <w:tab w:val="clear" w:pos="397"/>
        </w:tabs>
        <w:spacing w:before="0" w:after="60"/>
        <w:ind w:left="426" w:hanging="426"/>
      </w:pPr>
      <w:r w:rsidRPr="006A27D8">
        <w:t xml:space="preserve">Specialist </w:t>
      </w:r>
      <w:r w:rsidR="00245E16">
        <w:t>d</w:t>
      </w:r>
      <w:r w:rsidRPr="006A27D8">
        <w:t>omain knowledge of one or more SKA relevant areas of activity (correlation and beamforming, electronic engineering, software engineering, digital signal processing, high performance computing and network infrastructure</w:t>
      </w:r>
      <w:r w:rsidR="007036A5">
        <w:t>, AAVS</w:t>
      </w:r>
      <w:r w:rsidRPr="006A27D8">
        <w:t>)</w:t>
      </w:r>
      <w:r w:rsidR="009A18B7">
        <w:t>.</w:t>
      </w:r>
    </w:p>
    <w:p w14:paraId="2C5B8AE3" w14:textId="6C3EB8F8" w:rsidR="004C1523" w:rsidRDefault="007D7CFB" w:rsidP="00AE0BBD">
      <w:pPr>
        <w:pStyle w:val="ListNumber"/>
        <w:numPr>
          <w:ilvl w:val="0"/>
          <w:numId w:val="14"/>
        </w:numPr>
        <w:tabs>
          <w:tab w:val="clear" w:pos="227"/>
          <w:tab w:val="clear" w:pos="397"/>
        </w:tabs>
        <w:spacing w:before="0" w:after="0"/>
        <w:ind w:left="426" w:hanging="426"/>
      </w:pPr>
      <w:r>
        <w:t>Significant and demonstrable experience in</w:t>
      </w:r>
      <w:r w:rsidR="00AE0BBD">
        <w:t>:</w:t>
      </w:r>
      <w:r>
        <w:t xml:space="preserve"> </w:t>
      </w:r>
    </w:p>
    <w:p w14:paraId="17F9A7EC" w14:textId="3D4AEED1" w:rsidR="004C1523" w:rsidRDefault="00AE0BBD" w:rsidP="00AE0BBD">
      <w:pPr>
        <w:pStyle w:val="ListBullet2"/>
        <w:numPr>
          <w:ilvl w:val="0"/>
          <w:numId w:val="15"/>
        </w:numPr>
        <w:tabs>
          <w:tab w:val="clear" w:pos="454"/>
          <w:tab w:val="clear" w:pos="794"/>
        </w:tabs>
        <w:spacing w:before="0" w:after="0" w:line="240" w:lineRule="auto"/>
        <w:ind w:left="709"/>
      </w:pPr>
      <w:r>
        <w:t xml:space="preserve">the </w:t>
      </w:r>
      <w:r w:rsidR="007D7CFB">
        <w:t xml:space="preserve">development and management of processes, for, and implementation of, the integration and verification of complex radio astronomy </w:t>
      </w:r>
      <w:proofErr w:type="gramStart"/>
      <w:r w:rsidR="007D7CFB">
        <w:t>systems</w:t>
      </w:r>
      <w:r>
        <w:t>;</w:t>
      </w:r>
      <w:proofErr w:type="gramEnd"/>
      <w:r w:rsidR="00894322">
        <w:t xml:space="preserve"> </w:t>
      </w:r>
    </w:p>
    <w:p w14:paraId="1B5E4163" w14:textId="7EB890FA" w:rsidR="00894322" w:rsidRDefault="00894322" w:rsidP="00AE0BBD">
      <w:pPr>
        <w:pStyle w:val="ListBullet2"/>
        <w:numPr>
          <w:ilvl w:val="0"/>
          <w:numId w:val="15"/>
        </w:numPr>
        <w:tabs>
          <w:tab w:val="clear" w:pos="454"/>
          <w:tab w:val="clear" w:pos="794"/>
        </w:tabs>
        <w:spacing w:before="0" w:line="240" w:lineRule="auto"/>
        <w:ind w:left="709"/>
      </w:pPr>
      <w:r>
        <w:t>leading or influencing teams for developing roadmaps and testing pathways</w:t>
      </w:r>
      <w:r w:rsidR="00AE0BBD">
        <w:t>.</w:t>
      </w:r>
      <w:r>
        <w:t xml:space="preserve"> </w:t>
      </w:r>
    </w:p>
    <w:p w14:paraId="30E32521" w14:textId="63433289" w:rsidR="007D7CFB" w:rsidRDefault="007D7CFB" w:rsidP="00AE0BBD">
      <w:pPr>
        <w:pStyle w:val="ListNumber"/>
        <w:numPr>
          <w:ilvl w:val="0"/>
          <w:numId w:val="14"/>
        </w:numPr>
        <w:tabs>
          <w:tab w:val="clear" w:pos="227"/>
          <w:tab w:val="clear" w:pos="397"/>
        </w:tabs>
        <w:spacing w:before="0" w:after="60"/>
        <w:ind w:left="426" w:hanging="426"/>
      </w:pPr>
      <w:r>
        <w:t>Demonstrable experience of collaborative working as part of a complex international project in a multicultural environment</w:t>
      </w:r>
      <w:r w:rsidR="00DC3F46">
        <w:t>,</w:t>
      </w:r>
      <w:r w:rsidR="008F2999">
        <w:t xml:space="preserve"> and able to work flexibly and adapt to change</w:t>
      </w:r>
      <w:r w:rsidR="009A18B7">
        <w:t>.</w:t>
      </w:r>
    </w:p>
    <w:p w14:paraId="15142AFF" w14:textId="040718FD" w:rsidR="007D7CFB" w:rsidRPr="006A27D8" w:rsidRDefault="007D7CFB" w:rsidP="00AE0BBD">
      <w:pPr>
        <w:pStyle w:val="ListNumber"/>
        <w:numPr>
          <w:ilvl w:val="0"/>
          <w:numId w:val="14"/>
        </w:numPr>
        <w:tabs>
          <w:tab w:val="clear" w:pos="227"/>
          <w:tab w:val="clear" w:pos="397"/>
        </w:tabs>
        <w:spacing w:before="0"/>
        <w:ind w:left="426" w:hanging="426"/>
      </w:pPr>
      <w:r w:rsidRPr="009A18B7">
        <w:rPr>
          <w:highlight w:val="yellow"/>
        </w:rPr>
        <w:t>Ability and willingness to travel as required</w:t>
      </w:r>
      <w:r w:rsidR="00AE0BBD">
        <w:t xml:space="preserve"> </w:t>
      </w:r>
      <w:r w:rsidR="00AE0BBD" w:rsidRPr="00AE0BBD">
        <w:rPr>
          <w:i/>
          <w:iCs/>
          <w:highlight w:val="cyan"/>
        </w:rPr>
        <w:t>can we get anymore detail around this as we often get questions around this, especially from candidates with carer responsibilities??</w:t>
      </w:r>
    </w:p>
    <w:bookmarkEnd w:id="13"/>
    <w:p w14:paraId="48BCCB0E" w14:textId="14734996"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3C89AEA" w14:textId="77777777" w:rsidR="0084616D" w:rsidRPr="00BA68FE" w:rsidRDefault="0084616D" w:rsidP="00AE0BBD">
      <w:pPr>
        <w:pStyle w:val="ListNumber"/>
        <w:numPr>
          <w:ilvl w:val="0"/>
          <w:numId w:val="5"/>
        </w:numPr>
        <w:tabs>
          <w:tab w:val="clear" w:pos="227"/>
          <w:tab w:val="clear" w:pos="397"/>
        </w:tabs>
        <w:spacing w:after="60"/>
        <w:ind w:left="425" w:hanging="425"/>
      </w:pPr>
      <w:r w:rsidRPr="00BA68FE">
        <w:t>Membership of, or eligibility for membership of recognised national or international systems engineering institutes.</w:t>
      </w:r>
    </w:p>
    <w:p w14:paraId="31EBC59F" w14:textId="2E297257" w:rsidR="0084616D" w:rsidRDefault="0084616D" w:rsidP="00AE0BBD">
      <w:pPr>
        <w:pStyle w:val="ListNumber"/>
        <w:numPr>
          <w:ilvl w:val="0"/>
          <w:numId w:val="5"/>
        </w:numPr>
        <w:tabs>
          <w:tab w:val="clear" w:pos="227"/>
          <w:tab w:val="clear" w:pos="397"/>
        </w:tabs>
        <w:spacing w:before="0" w:after="60"/>
        <w:ind w:left="425" w:hanging="425"/>
      </w:pPr>
      <w:r>
        <w:t>Working knowledge of modern collaboration tools such as Confluence, Jira, Jama, Miro</w:t>
      </w:r>
      <w:r w:rsidR="009A18B7">
        <w:t>.</w:t>
      </w:r>
    </w:p>
    <w:p w14:paraId="3D0938FB" w14:textId="66C6C7BC" w:rsidR="0084616D" w:rsidRDefault="0084616D" w:rsidP="00AE0BBD">
      <w:pPr>
        <w:pStyle w:val="ListNumber"/>
        <w:numPr>
          <w:ilvl w:val="0"/>
          <w:numId w:val="5"/>
        </w:numPr>
        <w:tabs>
          <w:tab w:val="clear" w:pos="227"/>
          <w:tab w:val="clear" w:pos="397"/>
        </w:tabs>
        <w:spacing w:before="0" w:after="60"/>
        <w:ind w:left="425" w:hanging="425"/>
      </w:pPr>
      <w:r>
        <w:t xml:space="preserve">Knowledge of Lean Agile management tools and processes, including </w:t>
      </w:r>
      <w:proofErr w:type="spellStart"/>
      <w:r>
        <w:t>SAFe</w:t>
      </w:r>
      <w:proofErr w:type="spellEnd"/>
      <w:r>
        <w:t>.</w:t>
      </w:r>
    </w:p>
    <w:p w14:paraId="25DBD552" w14:textId="07143698" w:rsidR="0084616D" w:rsidRDefault="0084616D" w:rsidP="00AE0BBD">
      <w:pPr>
        <w:pStyle w:val="ListNumber"/>
        <w:numPr>
          <w:ilvl w:val="0"/>
          <w:numId w:val="5"/>
        </w:numPr>
        <w:tabs>
          <w:tab w:val="clear" w:pos="227"/>
          <w:tab w:val="clear" w:pos="397"/>
        </w:tabs>
        <w:spacing w:before="0" w:after="60"/>
        <w:ind w:left="425" w:hanging="425"/>
      </w:pPr>
      <w:r>
        <w:t xml:space="preserve">Familiarity with project management </w:t>
      </w:r>
      <w:r w:rsidR="00500194">
        <w:t xml:space="preserve">and </w:t>
      </w:r>
      <w:r w:rsidR="00500194" w:rsidRPr="006A27D8">
        <w:t>Systems Engineering Concepts and Tool</w:t>
      </w:r>
      <w:r w:rsidR="00500194">
        <w:t>s</w:t>
      </w:r>
      <w:r w:rsidR="009A18B7">
        <w:t>.</w:t>
      </w:r>
      <w:r w:rsidR="00500194" w:rsidRPr="006A27D8">
        <w:t xml:space="preserve"> </w:t>
      </w:r>
    </w:p>
    <w:p w14:paraId="7D935FFC" w14:textId="77777777" w:rsidR="0084616D" w:rsidRDefault="0084616D" w:rsidP="00AE0BBD">
      <w:pPr>
        <w:pStyle w:val="ListNumber"/>
        <w:numPr>
          <w:ilvl w:val="0"/>
          <w:numId w:val="5"/>
        </w:numPr>
        <w:tabs>
          <w:tab w:val="clear" w:pos="227"/>
          <w:tab w:val="clear" w:pos="397"/>
        </w:tabs>
        <w:spacing w:before="0" w:after="60"/>
        <w:ind w:left="425" w:hanging="425"/>
      </w:pPr>
      <w:r>
        <w:t>Good understanding of configuration management and engineering change processes.</w:t>
      </w:r>
    </w:p>
    <w:p w14:paraId="4C3147D3" w14:textId="4A9043AD" w:rsidR="0084616D" w:rsidRDefault="0084616D" w:rsidP="00AE0BBD">
      <w:pPr>
        <w:pStyle w:val="ListNumber"/>
        <w:numPr>
          <w:ilvl w:val="0"/>
          <w:numId w:val="5"/>
        </w:numPr>
        <w:tabs>
          <w:tab w:val="clear" w:pos="227"/>
          <w:tab w:val="clear" w:pos="397"/>
        </w:tabs>
        <w:spacing w:before="0" w:after="480"/>
        <w:ind w:left="426" w:hanging="426"/>
      </w:pPr>
      <w:r>
        <w:t>Practical e</w:t>
      </w:r>
      <w:r w:rsidRPr="00BA68FE">
        <w:t>xperience of Quality Assurance.</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A82EF4747B4C461A9B0E33DA3C82DAC8"/>
        </w:placeholder>
        <w15:appearance w15:val="hidden"/>
      </w:sdtPr>
      <w:sdtEndPr>
        <w:rPr>
          <w:rFonts w:ascii="Calibri" w:hAnsi="Calibri" w:cs="Times New Roman"/>
          <w:b w:val="0"/>
          <w:i w:val="0"/>
          <w:sz w:val="22"/>
        </w:rPr>
      </w:sdtEndPr>
      <w:sdtContent>
        <w:p w14:paraId="7A3AC33B" w14:textId="77777777" w:rsidR="00AE0BBD" w:rsidRPr="00B50C20" w:rsidRDefault="00AE0BBD" w:rsidP="00AE0BBD">
          <w:pPr>
            <w:pStyle w:val="Heading2"/>
            <w:rPr>
              <w:b/>
              <w:iCs w:val="0"/>
              <w:color w:val="auto"/>
              <w:sz w:val="26"/>
              <w:szCs w:val="26"/>
            </w:rPr>
          </w:pPr>
          <w:r w:rsidRPr="00B50C20">
            <w:rPr>
              <w:b/>
              <w:iCs w:val="0"/>
              <w:color w:val="auto"/>
              <w:sz w:val="26"/>
              <w:szCs w:val="26"/>
            </w:rPr>
            <w:t xml:space="preserve">Required Competencies: </w:t>
          </w:r>
        </w:p>
        <w:p w14:paraId="3B60B84D" w14:textId="77777777" w:rsidR="00AE0BBD" w:rsidRPr="00EA4133" w:rsidRDefault="00AE0BBD" w:rsidP="00AE0BBD">
          <w:pPr>
            <w:pStyle w:val="ListParagraph"/>
            <w:numPr>
              <w:ilvl w:val="0"/>
              <w:numId w:val="16"/>
            </w:numPr>
            <w:rPr>
              <w:szCs w:val="24"/>
            </w:rPr>
          </w:pPr>
          <w:r w:rsidRPr="00EA4133">
            <w:rPr>
              <w:b/>
              <w:szCs w:val="24"/>
            </w:rPr>
            <w:t xml:space="preserve">Teamwork and Collaboration: </w:t>
          </w:r>
          <w:r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088B4435" w14:textId="77777777" w:rsidR="00AE0BBD" w:rsidRPr="00FE5B79" w:rsidRDefault="00AE0BBD" w:rsidP="00AE0BBD">
          <w:pPr>
            <w:pStyle w:val="ListParagraph"/>
            <w:numPr>
              <w:ilvl w:val="0"/>
              <w:numId w:val="16"/>
            </w:numPr>
            <w:rPr>
              <w:szCs w:val="24"/>
            </w:rPr>
          </w:pPr>
          <w:r w:rsidRPr="00FE5B79">
            <w:rPr>
              <w:b/>
              <w:szCs w:val="24"/>
            </w:rPr>
            <w:t>Influence and Communication:</w:t>
          </w:r>
          <w:r w:rsidRPr="00FE5B79">
            <w:rPr>
              <w:szCs w:val="24"/>
            </w:rPr>
            <w:t xml:space="preserve">  Identifies critical stakeholders and influences them via an influential third party, for example through an established network, to gain support for sometimes contentious proposals/ideas. </w:t>
          </w:r>
        </w:p>
        <w:p w14:paraId="61C45DC0" w14:textId="77777777" w:rsidR="00AE0BBD" w:rsidRDefault="00AE0BBD" w:rsidP="00AE0BBD">
          <w:pPr>
            <w:pStyle w:val="ListParagraph"/>
            <w:numPr>
              <w:ilvl w:val="0"/>
              <w:numId w:val="16"/>
            </w:numPr>
            <w:spacing w:before="0" w:after="60" w:line="240" w:lineRule="auto"/>
            <w:contextualSpacing w:val="0"/>
            <w:rPr>
              <w:szCs w:val="24"/>
            </w:rPr>
          </w:pPr>
          <w:r w:rsidRPr="00E6156F">
            <w:rPr>
              <w:b/>
              <w:szCs w:val="24"/>
            </w:rPr>
            <w:t>Resource Management/Leadership:</w:t>
          </w:r>
          <w:r w:rsidRPr="00E6156F">
            <w:rPr>
              <w:szCs w:val="24"/>
            </w:rPr>
            <w:t xml:space="preserve">  </w:t>
          </w:r>
          <w:r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454D66F1" w14:textId="77777777" w:rsidR="00AE0BBD" w:rsidRPr="00E6156F" w:rsidRDefault="00AE0BBD" w:rsidP="00AE0BBD">
          <w:pPr>
            <w:pStyle w:val="ListParagraph"/>
            <w:numPr>
              <w:ilvl w:val="0"/>
              <w:numId w:val="16"/>
            </w:numPr>
            <w:spacing w:before="0" w:after="60" w:line="240" w:lineRule="auto"/>
            <w:contextualSpacing w:val="0"/>
            <w:rPr>
              <w:szCs w:val="24"/>
            </w:rPr>
          </w:pPr>
          <w:r w:rsidRPr="00E6156F">
            <w:rPr>
              <w:b/>
              <w:szCs w:val="24"/>
            </w:rPr>
            <w:t>Judgement and Problem Solving:</w:t>
          </w:r>
          <w:r w:rsidRPr="00E6156F">
            <w:rPr>
              <w:szCs w:val="24"/>
            </w:rPr>
            <w:t xml:space="preserve">  </w:t>
          </w:r>
          <w:r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4572FD5F" w14:textId="77777777" w:rsidR="00AE0BBD" w:rsidRPr="00FE5B79" w:rsidRDefault="00AE0BBD" w:rsidP="00AE0BBD">
          <w:pPr>
            <w:pStyle w:val="ListParagraph"/>
            <w:numPr>
              <w:ilvl w:val="0"/>
              <w:numId w:val="16"/>
            </w:numPr>
            <w:rPr>
              <w:szCs w:val="24"/>
            </w:rPr>
          </w:pPr>
          <w:r w:rsidRPr="00FE5B79">
            <w:rPr>
              <w:b/>
              <w:szCs w:val="24"/>
            </w:rPr>
            <w:t xml:space="preserve">Independence: </w:t>
          </w:r>
          <w:r w:rsidRPr="00FE5B79">
            <w:rPr>
              <w:szCs w:val="24"/>
            </w:rPr>
            <w:t xml:space="preserve">Assesses the risk and opportunity of identified strategies, options and actions. Overcomes problems and setbacks in achieving goals. Invariably includes </w:t>
          </w:r>
          <w:r w:rsidRPr="00FE5B79">
            <w:rPr>
              <w:szCs w:val="24"/>
            </w:rPr>
            <w:lastRenderedPageBreak/>
            <w:t>consideration of value-added future impact on bottom line when determining the optimal and efficient use of resources.</w:t>
          </w:r>
        </w:p>
        <w:p w14:paraId="676F0CD6" w14:textId="77777777" w:rsidR="00AE0BBD" w:rsidRPr="00F77622" w:rsidRDefault="00AE0BBD" w:rsidP="00AE0BBD">
          <w:pPr>
            <w:pStyle w:val="ListParagraph"/>
            <w:numPr>
              <w:ilvl w:val="0"/>
              <w:numId w:val="16"/>
            </w:numPr>
            <w:spacing w:line="240" w:lineRule="auto"/>
            <w:contextualSpacing w:val="0"/>
            <w:rPr>
              <w:b/>
              <w:bCs/>
              <w:i/>
              <w:iCs/>
              <w:sz w:val="22"/>
            </w:rPr>
          </w:pPr>
          <w:r w:rsidRPr="00F77622">
            <w:rPr>
              <w:b/>
              <w:szCs w:val="24"/>
            </w:rPr>
            <w:t>Adaptability:</w:t>
          </w:r>
          <w:r w:rsidRPr="00F77622">
            <w:rPr>
              <w:b/>
              <w:bCs/>
              <w:i/>
              <w:iCs/>
              <w:szCs w:val="24"/>
            </w:rPr>
            <w:t xml:space="preserve"> </w:t>
          </w:r>
          <w:r w:rsidRPr="00EA4133">
            <w:rPr>
              <w:bCs/>
              <w:iCs/>
              <w:szCs w:val="24"/>
            </w:rPr>
            <w:t>Is flexible in response to external change or when faced with external constraints. Identifies and promotes the opportunities arising as a result of change.</w:t>
          </w:r>
        </w:p>
      </w:sdtContent>
    </w:sdt>
    <w:p w14:paraId="3D305868" w14:textId="77777777" w:rsidR="00E673A0" w:rsidRPr="003044E2" w:rsidRDefault="00E673A0" w:rsidP="00AE0BBD">
      <w:pPr>
        <w:pStyle w:val="Boxedheading"/>
        <w:spacing w:after="120"/>
        <w:ind w:left="284"/>
      </w:pPr>
      <w:bookmarkStart w:id="14" w:name="_Hlk89157013"/>
      <w:r>
        <w:t>Special Requirements</w:t>
      </w:r>
    </w:p>
    <w:p w14:paraId="2E8E33C6" w14:textId="77777777" w:rsidR="00AE0BBD" w:rsidRPr="009A3E25" w:rsidRDefault="00AE0BBD" w:rsidP="00AE0BBD">
      <w:pPr>
        <w:pStyle w:val="Boxedlistbullet"/>
        <w:numPr>
          <w:ilvl w:val="0"/>
          <w:numId w:val="17"/>
        </w:numPr>
        <w:spacing w:after="120"/>
        <w:ind w:left="426" w:hanging="142"/>
        <w:contextualSpacing w:val="0"/>
      </w:pPr>
      <w:r w:rsidRPr="009A3E25">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779FDD2B" w14:textId="64CD8DBF" w:rsidR="00E673A0" w:rsidRPr="00056762" w:rsidRDefault="00036D29" w:rsidP="00AE0BBD">
      <w:pPr>
        <w:pStyle w:val="Boxedlistbullet"/>
        <w:numPr>
          <w:ilvl w:val="0"/>
          <w:numId w:val="17"/>
        </w:numPr>
        <w:ind w:left="426" w:hanging="142"/>
        <w:contextualSpacing w:val="0"/>
      </w:pPr>
      <w:r w:rsidRPr="00056762">
        <w:t xml:space="preserve">If the successful candidate is not an Australian Citizen or Permanent Resident, they </w:t>
      </w:r>
      <w:r w:rsidR="00E673A0" w:rsidRPr="00056762">
        <w:t>may be required to undergo additional security clearances, which may include medical examinations and an international standardised test of English language proficiency (i.e. IELTS test</w:t>
      </w:r>
      <w:proofErr w:type="gramStart"/>
      <w:r w:rsidR="00E673A0" w:rsidRPr="00056762">
        <w:t>).-</w:t>
      </w:r>
      <w:proofErr w:type="gramEnd"/>
      <w:r w:rsidR="00E673A0" w:rsidRPr="00056762">
        <w:t xml:space="preserve"> </w:t>
      </w:r>
      <w:hyperlink r:id="rId10" w:history="1">
        <w:r w:rsidR="00AE0BBD" w:rsidRPr="009D3C30">
          <w:rPr>
            <w:rStyle w:val="Hyperlink"/>
          </w:rPr>
          <w:t>https://ielts.com.au/</w:t>
        </w:r>
      </w:hyperlink>
      <w:r w:rsidR="00AE0BBD">
        <w:t xml:space="preserve"> </w:t>
      </w:r>
      <w:r w:rsidR="00E673A0" w:rsidRPr="00056762">
        <w:t xml:space="preserve"> </w:t>
      </w:r>
    </w:p>
    <w:p w14:paraId="4015A624" w14:textId="77777777" w:rsidR="001F0E7C" w:rsidRPr="000B3207" w:rsidRDefault="001F0E7C" w:rsidP="001F0E7C">
      <w:pPr>
        <w:pStyle w:val="Heading2"/>
        <w:rPr>
          <w:b/>
          <w:iCs w:val="0"/>
          <w:color w:val="auto"/>
          <w:sz w:val="26"/>
          <w:szCs w:val="26"/>
        </w:rPr>
      </w:pPr>
      <w:r w:rsidRPr="000B3207">
        <w:rPr>
          <w:b/>
          <w:iCs w:val="0"/>
          <w:color w:val="auto"/>
          <w:sz w:val="26"/>
          <w:szCs w:val="26"/>
        </w:rPr>
        <w:t>About CSIRO</w:t>
      </w:r>
    </w:p>
    <w:p w14:paraId="199385E0" w14:textId="77777777" w:rsidR="001F0E7C" w:rsidRPr="000B7BF9" w:rsidRDefault="001F0E7C" w:rsidP="001F0E7C">
      <w:pPr>
        <w:spacing w:after="240"/>
        <w:rPr>
          <w:bCs/>
          <w:szCs w:val="24"/>
          <w:u w:val="single"/>
        </w:rPr>
      </w:pPr>
      <w:r w:rsidRPr="000B7BF9">
        <w:rPr>
          <w:bCs/>
          <w:szCs w:val="24"/>
        </w:rPr>
        <w:t xml:space="preserve">We solve the greatest challenges through innovative science and technology. Visit </w:t>
      </w:r>
      <w:hyperlink r:id="rId11" w:tooltip="CSIRO Website" w:history="1">
        <w:r w:rsidRPr="000B7BF9">
          <w:rPr>
            <w:bCs/>
            <w:color w:val="757579" w:themeColor="accent3"/>
            <w:szCs w:val="24"/>
            <w:u w:val="single"/>
          </w:rPr>
          <w:t>CSIRO Online</w:t>
        </w:r>
      </w:hyperlink>
      <w:r w:rsidRPr="000B7BF9">
        <w:rPr>
          <w:bCs/>
          <w:szCs w:val="24"/>
        </w:rPr>
        <w:t xml:space="preserve"> and </w:t>
      </w:r>
      <w:hyperlink r:id="rId12" w:tooltip="Astronomy - CSIRO Website" w:history="1">
        <w:r>
          <w:rPr>
            <w:bCs/>
            <w:color w:val="757579" w:themeColor="accent3"/>
            <w:szCs w:val="24"/>
            <w:u w:val="single"/>
          </w:rPr>
          <w:t>Space and Astronomy</w:t>
        </w:r>
      </w:hyperlink>
      <w:r w:rsidRPr="000B7BF9">
        <w:rPr>
          <w:bCs/>
          <w:szCs w:val="24"/>
        </w:rPr>
        <w:t xml:space="preserve"> for more information.</w:t>
      </w:r>
    </w:p>
    <w:p w14:paraId="4B83B133" w14:textId="77777777" w:rsidR="001F0E7C" w:rsidRPr="000713DB" w:rsidRDefault="001F0E7C" w:rsidP="001F0E7C">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1631CEAB" w14:textId="77777777" w:rsidR="001F0E7C" w:rsidRPr="000B7BF9" w:rsidRDefault="001F0E7C" w:rsidP="00644FB5">
      <w:pPr>
        <w:numPr>
          <w:ilvl w:val="0"/>
          <w:numId w:val="12"/>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0FD22122" w14:textId="77777777" w:rsidR="001F0E7C" w:rsidRPr="000B7BF9" w:rsidRDefault="001F0E7C" w:rsidP="00644FB5">
      <w:pPr>
        <w:numPr>
          <w:ilvl w:val="0"/>
          <w:numId w:val="12"/>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0B4DD2DF" w14:textId="77777777" w:rsidR="001F0E7C" w:rsidRPr="000B7BF9" w:rsidRDefault="001F0E7C" w:rsidP="00644FB5">
      <w:pPr>
        <w:numPr>
          <w:ilvl w:val="0"/>
          <w:numId w:val="12"/>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3423C730" w14:textId="024BD627" w:rsidR="00B50C20" w:rsidRPr="0071173F" w:rsidRDefault="001F0E7C" w:rsidP="00D83C52">
      <w:pPr>
        <w:numPr>
          <w:ilvl w:val="0"/>
          <w:numId w:val="12"/>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Trusted</w:t>
      </w:r>
      <w:bookmarkEnd w:id="1"/>
      <w:bookmarkEnd w:id="14"/>
    </w:p>
    <w:sectPr w:rsidR="00B50C20" w:rsidRPr="0071173F" w:rsidSect="00415671">
      <w:footerReference w:type="default" r:id="rId13"/>
      <w:headerReference w:type="first" r:id="rId14"/>
      <w:footerReference w:type="first" r:id="rId15"/>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E6EFB" w14:textId="77777777" w:rsidR="00882973" w:rsidRDefault="00882973" w:rsidP="000A377A">
      <w:r>
        <w:separator/>
      </w:r>
    </w:p>
  </w:endnote>
  <w:endnote w:type="continuationSeparator" w:id="0">
    <w:p w14:paraId="5D894CC5" w14:textId="77777777" w:rsidR="00882973" w:rsidRDefault="00882973" w:rsidP="000A377A">
      <w:r>
        <w:continuationSeparator/>
      </w:r>
    </w:p>
  </w:endnote>
  <w:endnote w:type="continuationNotice" w:id="1">
    <w:p w14:paraId="45A05529" w14:textId="77777777" w:rsidR="00882973" w:rsidRDefault="0088297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1E20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C23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38748" w14:textId="77777777" w:rsidR="00882973" w:rsidRDefault="00882973" w:rsidP="000A377A">
      <w:r>
        <w:separator/>
      </w:r>
    </w:p>
  </w:footnote>
  <w:footnote w:type="continuationSeparator" w:id="0">
    <w:p w14:paraId="7AB9D3B9" w14:textId="77777777" w:rsidR="00882973" w:rsidRDefault="00882973" w:rsidP="000A377A">
      <w:r>
        <w:continuationSeparator/>
      </w:r>
    </w:p>
  </w:footnote>
  <w:footnote w:type="continuationNotice" w:id="1">
    <w:p w14:paraId="7ACCB357" w14:textId="77777777" w:rsidR="00882973" w:rsidRDefault="0088297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AAE53" w14:textId="77777777" w:rsidR="009511DD" w:rsidRPr="00415671" w:rsidRDefault="00ED212D" w:rsidP="00415671">
    <w:pPr>
      <w:spacing w:before="0" w:after="0"/>
      <w:rPr>
        <w:sz w:val="2"/>
        <w:szCs w:val="2"/>
      </w:rPr>
    </w:pPr>
    <w:r w:rsidRPr="00415671">
      <w:rPr>
        <w:noProof/>
        <w:sz w:val="2"/>
        <w:szCs w:val="2"/>
      </w:rPr>
      <w:drawing>
        <wp:anchor distT="0" distB="71755" distL="114300" distR="360045" simplePos="0" relativeHeight="251658240" behindDoc="1" locked="1" layoutInCell="1" allowOverlap="1" wp14:anchorId="3F069D9A" wp14:editId="7BD8E6BF">
          <wp:simplePos x="0" y="0"/>
          <wp:positionH relativeFrom="page">
            <wp:posOffset>723900</wp:posOffset>
          </wp:positionH>
          <wp:positionV relativeFrom="page">
            <wp:posOffset>544195</wp:posOffset>
          </wp:positionV>
          <wp:extent cx="791362" cy="792000"/>
          <wp:effectExtent l="0" t="0" r="8890" b="8255"/>
          <wp:wrapTopAndBottom/>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2B470A1"/>
    <w:multiLevelType w:val="multilevel"/>
    <w:tmpl w:val="1A44FFA8"/>
    <w:numStyleLink w:val="Numbers"/>
  </w:abstractNum>
  <w:abstractNum w:abstractNumId="2" w15:restartNumberingAfterBreak="0">
    <w:nsid w:val="18756D3E"/>
    <w:multiLevelType w:val="hybridMultilevel"/>
    <w:tmpl w:val="6936B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6996FBC"/>
    <w:multiLevelType w:val="multilevel"/>
    <w:tmpl w:val="A24CB8DA"/>
    <w:lvl w:ilvl="0">
      <w:start w:val="1"/>
      <w:numFmt w:val="bullet"/>
      <w:lvlText w:val=""/>
      <w:lvlJc w:val="left"/>
      <w:pPr>
        <w:tabs>
          <w:tab w:val="num" w:pos="454"/>
        </w:tabs>
        <w:ind w:left="454" w:hanging="227"/>
      </w:pPr>
      <w:rPr>
        <w:rFonts w:ascii="Symbol" w:hAnsi="Symbol" w:hint="default"/>
      </w:rPr>
    </w:lvl>
    <w:lvl w:ilvl="1">
      <w:start w:val="1"/>
      <w:numFmt w:val="bullet"/>
      <w:lvlText w:val=""/>
      <w:lvlJc w:val="left"/>
      <w:pPr>
        <w:ind w:left="1667" w:hanging="360"/>
      </w:pPr>
      <w:rPr>
        <w:rFonts w:ascii="Symbol" w:hAnsi="Symbol" w:hint="default"/>
      </w:rPr>
    </w:lvl>
    <w:lvl w:ilvl="2">
      <w:start w:val="1"/>
      <w:numFmt w:val="none"/>
      <w:lvlText w:val=""/>
      <w:lvlJc w:val="right"/>
      <w:pPr>
        <w:ind w:left="2387" w:hanging="180"/>
      </w:pPr>
      <w:rPr>
        <w:rFonts w:cs="Times New Roman" w:hint="default"/>
      </w:rPr>
    </w:lvl>
    <w:lvl w:ilvl="3">
      <w:start w:val="1"/>
      <w:numFmt w:val="none"/>
      <w:lvlText w:val=""/>
      <w:lvlJc w:val="left"/>
      <w:pPr>
        <w:ind w:left="3107" w:hanging="360"/>
      </w:pPr>
      <w:rPr>
        <w:rFonts w:cs="Times New Roman" w:hint="default"/>
      </w:rPr>
    </w:lvl>
    <w:lvl w:ilvl="4">
      <w:start w:val="1"/>
      <w:numFmt w:val="none"/>
      <w:lvlText w:val=""/>
      <w:lvlJc w:val="left"/>
      <w:pPr>
        <w:ind w:left="3827" w:hanging="360"/>
      </w:pPr>
      <w:rPr>
        <w:rFonts w:cs="Times New Roman" w:hint="default"/>
      </w:rPr>
    </w:lvl>
    <w:lvl w:ilvl="5">
      <w:start w:val="1"/>
      <w:numFmt w:val="none"/>
      <w:lvlText w:val=""/>
      <w:lvlJc w:val="right"/>
      <w:pPr>
        <w:ind w:left="4547" w:hanging="180"/>
      </w:pPr>
      <w:rPr>
        <w:rFonts w:cs="Times New Roman" w:hint="default"/>
      </w:rPr>
    </w:lvl>
    <w:lvl w:ilvl="6">
      <w:start w:val="1"/>
      <w:numFmt w:val="none"/>
      <w:lvlText w:val=""/>
      <w:lvlJc w:val="left"/>
      <w:pPr>
        <w:ind w:left="5267" w:hanging="360"/>
      </w:pPr>
      <w:rPr>
        <w:rFonts w:cs="Times New Roman" w:hint="default"/>
      </w:rPr>
    </w:lvl>
    <w:lvl w:ilvl="7">
      <w:start w:val="1"/>
      <w:numFmt w:val="none"/>
      <w:lvlText w:val=""/>
      <w:lvlJc w:val="left"/>
      <w:pPr>
        <w:ind w:left="5987" w:hanging="360"/>
      </w:pPr>
      <w:rPr>
        <w:rFonts w:cs="Times New Roman" w:hint="default"/>
      </w:rPr>
    </w:lvl>
    <w:lvl w:ilvl="8">
      <w:start w:val="1"/>
      <w:numFmt w:val="none"/>
      <w:lvlText w:val=""/>
      <w:lvlJc w:val="right"/>
      <w:pPr>
        <w:ind w:left="6707" w:hanging="180"/>
      </w:pPr>
      <w:rPr>
        <w:rFonts w:cs="Times New Roman" w:hint="default"/>
      </w:rPr>
    </w:lvl>
  </w:abstractNum>
  <w:abstractNum w:abstractNumId="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0" w15:restartNumberingAfterBreak="0">
    <w:nsid w:val="46BD13AF"/>
    <w:multiLevelType w:val="multilevel"/>
    <w:tmpl w:val="955A1CF0"/>
    <w:lvl w:ilvl="0">
      <w:start w:val="1"/>
      <w:numFmt w:val="decimal"/>
      <w:lvlText w:val="%1."/>
      <w:lvlJc w:val="left"/>
      <w:pPr>
        <w:tabs>
          <w:tab w:val="num" w:pos="720"/>
        </w:tabs>
        <w:ind w:left="720" w:hanging="720"/>
      </w:pPr>
      <w:rPr>
        <w:b w:val="0"/>
        <w:bCs w:val="0"/>
        <w:i w:val="0"/>
        <w:i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A1767B6"/>
    <w:multiLevelType w:val="multilevel"/>
    <w:tmpl w:val="1A44FFA8"/>
    <w:styleLink w:val="Numbers"/>
    <w:lvl w:ilvl="0">
      <w:start w:val="1"/>
      <w:numFmt w:val="decimal"/>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F90230"/>
    <w:multiLevelType w:val="hybridMultilevel"/>
    <w:tmpl w:val="37D6755E"/>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12"/>
  </w:num>
  <w:num w:numId="6">
    <w:abstractNumId w:val="15"/>
  </w:num>
  <w:num w:numId="7">
    <w:abstractNumId w:val="13"/>
  </w:num>
  <w:num w:numId="8">
    <w:abstractNumId w:val="6"/>
  </w:num>
  <w:num w:numId="9">
    <w:abstractNumId w:val="8"/>
  </w:num>
  <w:num w:numId="10">
    <w:abstractNumId w:val="11"/>
  </w:num>
  <w:num w:numId="11">
    <w:abstractNumId w:val="16"/>
  </w:num>
  <w:num w:numId="12">
    <w:abstractNumId w:val="7"/>
  </w:num>
  <w:num w:numId="13">
    <w:abstractNumId w:val="2"/>
  </w:num>
  <w:num w:numId="14">
    <w:abstractNumId w:val="1"/>
  </w:num>
  <w:num w:numId="15">
    <w:abstractNumId w:val="5"/>
  </w:num>
  <w:num w:numId="16">
    <w:abstractNumId w:val="10"/>
  </w:num>
  <w:num w:numId="17">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ink, Helena (Talent, Kensington WA)">
    <w15:presenceInfo w15:providerId="AD" w15:userId="S::hin099@csiro.au::09f33ebe-1a3f-4e86-9e78-6a2e6c4137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9C8"/>
    <w:rsid w:val="00015AC3"/>
    <w:rsid w:val="00015D9B"/>
    <w:rsid w:val="000166E8"/>
    <w:rsid w:val="000175CC"/>
    <w:rsid w:val="00020528"/>
    <w:rsid w:val="00020EB5"/>
    <w:rsid w:val="00024E64"/>
    <w:rsid w:val="00025950"/>
    <w:rsid w:val="00025A1E"/>
    <w:rsid w:val="000267D3"/>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6762"/>
    <w:rsid w:val="00057F5D"/>
    <w:rsid w:val="0006065C"/>
    <w:rsid w:val="00062DC4"/>
    <w:rsid w:val="00064F11"/>
    <w:rsid w:val="000673D6"/>
    <w:rsid w:val="0007038C"/>
    <w:rsid w:val="00071DFB"/>
    <w:rsid w:val="00073353"/>
    <w:rsid w:val="000749CD"/>
    <w:rsid w:val="00074FC4"/>
    <w:rsid w:val="00076353"/>
    <w:rsid w:val="0007694B"/>
    <w:rsid w:val="000779AB"/>
    <w:rsid w:val="00081B2C"/>
    <w:rsid w:val="00081CF2"/>
    <w:rsid w:val="00086367"/>
    <w:rsid w:val="0008638E"/>
    <w:rsid w:val="00086909"/>
    <w:rsid w:val="000869E6"/>
    <w:rsid w:val="00086BEC"/>
    <w:rsid w:val="0008787E"/>
    <w:rsid w:val="00090401"/>
    <w:rsid w:val="00090408"/>
    <w:rsid w:val="0009057F"/>
    <w:rsid w:val="00090F62"/>
    <w:rsid w:val="00091815"/>
    <w:rsid w:val="000923F3"/>
    <w:rsid w:val="000963A6"/>
    <w:rsid w:val="00097D05"/>
    <w:rsid w:val="000A0722"/>
    <w:rsid w:val="000A1762"/>
    <w:rsid w:val="000A377A"/>
    <w:rsid w:val="000A59F9"/>
    <w:rsid w:val="000A5C4B"/>
    <w:rsid w:val="000A6A79"/>
    <w:rsid w:val="000A79FB"/>
    <w:rsid w:val="000B19E5"/>
    <w:rsid w:val="000B3142"/>
    <w:rsid w:val="000B3207"/>
    <w:rsid w:val="000B446A"/>
    <w:rsid w:val="000B56E0"/>
    <w:rsid w:val="000B5DA3"/>
    <w:rsid w:val="000C12C8"/>
    <w:rsid w:val="000C1AA1"/>
    <w:rsid w:val="000C4D10"/>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07B91"/>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23F5"/>
    <w:rsid w:val="00153230"/>
    <w:rsid w:val="00153958"/>
    <w:rsid w:val="00154291"/>
    <w:rsid w:val="00154835"/>
    <w:rsid w:val="0015584C"/>
    <w:rsid w:val="00155CEF"/>
    <w:rsid w:val="00157237"/>
    <w:rsid w:val="00160EDD"/>
    <w:rsid w:val="00162313"/>
    <w:rsid w:val="00165B87"/>
    <w:rsid w:val="00166253"/>
    <w:rsid w:val="001666E4"/>
    <w:rsid w:val="00170ECD"/>
    <w:rsid w:val="00173AA0"/>
    <w:rsid w:val="0017592E"/>
    <w:rsid w:val="00177141"/>
    <w:rsid w:val="00177421"/>
    <w:rsid w:val="001777DA"/>
    <w:rsid w:val="00177D5B"/>
    <w:rsid w:val="001803E7"/>
    <w:rsid w:val="001836D3"/>
    <w:rsid w:val="00184B11"/>
    <w:rsid w:val="00184EDE"/>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56A1"/>
    <w:rsid w:val="001A6585"/>
    <w:rsid w:val="001B0C24"/>
    <w:rsid w:val="001B0E56"/>
    <w:rsid w:val="001B5426"/>
    <w:rsid w:val="001C17A3"/>
    <w:rsid w:val="001C384C"/>
    <w:rsid w:val="001C5E18"/>
    <w:rsid w:val="001C5F65"/>
    <w:rsid w:val="001C63EF"/>
    <w:rsid w:val="001C684C"/>
    <w:rsid w:val="001D2CB3"/>
    <w:rsid w:val="001D3E13"/>
    <w:rsid w:val="001D4A7E"/>
    <w:rsid w:val="001E0667"/>
    <w:rsid w:val="001E0CAD"/>
    <w:rsid w:val="001E2E6E"/>
    <w:rsid w:val="001E3630"/>
    <w:rsid w:val="001F0E7C"/>
    <w:rsid w:val="001F1A26"/>
    <w:rsid w:val="001F1B9A"/>
    <w:rsid w:val="001F272E"/>
    <w:rsid w:val="00200191"/>
    <w:rsid w:val="002009C7"/>
    <w:rsid w:val="00201B1F"/>
    <w:rsid w:val="00202090"/>
    <w:rsid w:val="00204716"/>
    <w:rsid w:val="002052D3"/>
    <w:rsid w:val="00206763"/>
    <w:rsid w:val="0020747E"/>
    <w:rsid w:val="0020781B"/>
    <w:rsid w:val="00210066"/>
    <w:rsid w:val="00211F83"/>
    <w:rsid w:val="00212078"/>
    <w:rsid w:val="00215BF0"/>
    <w:rsid w:val="002163C2"/>
    <w:rsid w:val="00220541"/>
    <w:rsid w:val="00221772"/>
    <w:rsid w:val="00223A3E"/>
    <w:rsid w:val="0022547F"/>
    <w:rsid w:val="00226B78"/>
    <w:rsid w:val="002276C2"/>
    <w:rsid w:val="00227E97"/>
    <w:rsid w:val="00230C09"/>
    <w:rsid w:val="00232562"/>
    <w:rsid w:val="0023459E"/>
    <w:rsid w:val="00240D01"/>
    <w:rsid w:val="002412E0"/>
    <w:rsid w:val="002447D8"/>
    <w:rsid w:val="00245E16"/>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35E5"/>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933"/>
    <w:rsid w:val="00294C7F"/>
    <w:rsid w:val="00295EB9"/>
    <w:rsid w:val="002964C9"/>
    <w:rsid w:val="002A01A5"/>
    <w:rsid w:val="002A10EE"/>
    <w:rsid w:val="002A1120"/>
    <w:rsid w:val="002A4CEA"/>
    <w:rsid w:val="002A636B"/>
    <w:rsid w:val="002A7024"/>
    <w:rsid w:val="002B0E10"/>
    <w:rsid w:val="002B6B8D"/>
    <w:rsid w:val="002B7648"/>
    <w:rsid w:val="002C339E"/>
    <w:rsid w:val="002C3AC1"/>
    <w:rsid w:val="002C4104"/>
    <w:rsid w:val="002C5898"/>
    <w:rsid w:val="002D3B7D"/>
    <w:rsid w:val="002D4444"/>
    <w:rsid w:val="002D44EE"/>
    <w:rsid w:val="002D4EB9"/>
    <w:rsid w:val="002D561B"/>
    <w:rsid w:val="002D7151"/>
    <w:rsid w:val="002E1686"/>
    <w:rsid w:val="002E44E7"/>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38B2"/>
    <w:rsid w:val="00344C2E"/>
    <w:rsid w:val="00346526"/>
    <w:rsid w:val="003514BE"/>
    <w:rsid w:val="003521F2"/>
    <w:rsid w:val="00353D50"/>
    <w:rsid w:val="00354BF5"/>
    <w:rsid w:val="0035576A"/>
    <w:rsid w:val="003575F9"/>
    <w:rsid w:val="003604DB"/>
    <w:rsid w:val="00360D14"/>
    <w:rsid w:val="003622F8"/>
    <w:rsid w:val="0036272C"/>
    <w:rsid w:val="003642BB"/>
    <w:rsid w:val="00365477"/>
    <w:rsid w:val="003669A3"/>
    <w:rsid w:val="0036735C"/>
    <w:rsid w:val="00367FDF"/>
    <w:rsid w:val="00370541"/>
    <w:rsid w:val="003714C1"/>
    <w:rsid w:val="00371F46"/>
    <w:rsid w:val="003735E5"/>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2DB9"/>
    <w:rsid w:val="003D31A3"/>
    <w:rsid w:val="003D42BD"/>
    <w:rsid w:val="003D54AF"/>
    <w:rsid w:val="003D5AA5"/>
    <w:rsid w:val="003D79E4"/>
    <w:rsid w:val="003E22F9"/>
    <w:rsid w:val="003E30AE"/>
    <w:rsid w:val="003E4EBB"/>
    <w:rsid w:val="003E501D"/>
    <w:rsid w:val="003E5564"/>
    <w:rsid w:val="003E5871"/>
    <w:rsid w:val="003E666C"/>
    <w:rsid w:val="003F03B4"/>
    <w:rsid w:val="003F0D38"/>
    <w:rsid w:val="003F2288"/>
    <w:rsid w:val="003F3915"/>
    <w:rsid w:val="004019B6"/>
    <w:rsid w:val="00403527"/>
    <w:rsid w:val="00403B6B"/>
    <w:rsid w:val="00404222"/>
    <w:rsid w:val="00404470"/>
    <w:rsid w:val="00405065"/>
    <w:rsid w:val="004051FA"/>
    <w:rsid w:val="00405227"/>
    <w:rsid w:val="00405F44"/>
    <w:rsid w:val="00410849"/>
    <w:rsid w:val="004118E7"/>
    <w:rsid w:val="00412533"/>
    <w:rsid w:val="00412784"/>
    <w:rsid w:val="00415671"/>
    <w:rsid w:val="00416406"/>
    <w:rsid w:val="00421551"/>
    <w:rsid w:val="004216DE"/>
    <w:rsid w:val="00422A28"/>
    <w:rsid w:val="00423D26"/>
    <w:rsid w:val="0042401F"/>
    <w:rsid w:val="00427B56"/>
    <w:rsid w:val="00427D87"/>
    <w:rsid w:val="00433F84"/>
    <w:rsid w:val="00434B6B"/>
    <w:rsid w:val="00434C9B"/>
    <w:rsid w:val="004355C0"/>
    <w:rsid w:val="00436639"/>
    <w:rsid w:val="00450665"/>
    <w:rsid w:val="00452AD5"/>
    <w:rsid w:val="00452FD5"/>
    <w:rsid w:val="004532E1"/>
    <w:rsid w:val="00457D8D"/>
    <w:rsid w:val="00471C6C"/>
    <w:rsid w:val="00475E5B"/>
    <w:rsid w:val="004831C1"/>
    <w:rsid w:val="0048681F"/>
    <w:rsid w:val="00486F57"/>
    <w:rsid w:val="00491987"/>
    <w:rsid w:val="004923E1"/>
    <w:rsid w:val="0049442F"/>
    <w:rsid w:val="004968B7"/>
    <w:rsid w:val="004A0776"/>
    <w:rsid w:val="004A0A0C"/>
    <w:rsid w:val="004A17CE"/>
    <w:rsid w:val="004B0907"/>
    <w:rsid w:val="004B1289"/>
    <w:rsid w:val="004B32F5"/>
    <w:rsid w:val="004B600D"/>
    <w:rsid w:val="004B654B"/>
    <w:rsid w:val="004B759B"/>
    <w:rsid w:val="004C03B7"/>
    <w:rsid w:val="004C1523"/>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0194"/>
    <w:rsid w:val="00502093"/>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25E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381"/>
    <w:rsid w:val="005E6BDF"/>
    <w:rsid w:val="005F08DA"/>
    <w:rsid w:val="005F2C04"/>
    <w:rsid w:val="005F6477"/>
    <w:rsid w:val="005F6EF4"/>
    <w:rsid w:val="005F78B7"/>
    <w:rsid w:val="00600439"/>
    <w:rsid w:val="0060405B"/>
    <w:rsid w:val="00604D81"/>
    <w:rsid w:val="006052ED"/>
    <w:rsid w:val="0060748E"/>
    <w:rsid w:val="00610237"/>
    <w:rsid w:val="006108D6"/>
    <w:rsid w:val="00612BAC"/>
    <w:rsid w:val="00614B09"/>
    <w:rsid w:val="00614F43"/>
    <w:rsid w:val="00616540"/>
    <w:rsid w:val="00616721"/>
    <w:rsid w:val="006174D2"/>
    <w:rsid w:val="006212AD"/>
    <w:rsid w:val="006246C0"/>
    <w:rsid w:val="0062521D"/>
    <w:rsid w:val="0062799E"/>
    <w:rsid w:val="0063480C"/>
    <w:rsid w:val="006409FE"/>
    <w:rsid w:val="006422CC"/>
    <w:rsid w:val="0064494E"/>
    <w:rsid w:val="00644FB5"/>
    <w:rsid w:val="006454CF"/>
    <w:rsid w:val="00645540"/>
    <w:rsid w:val="00645E30"/>
    <w:rsid w:val="00652554"/>
    <w:rsid w:val="0065288A"/>
    <w:rsid w:val="00652E72"/>
    <w:rsid w:val="00654515"/>
    <w:rsid w:val="00656AA1"/>
    <w:rsid w:val="0066228D"/>
    <w:rsid w:val="0066267F"/>
    <w:rsid w:val="00664731"/>
    <w:rsid w:val="00664C59"/>
    <w:rsid w:val="00665044"/>
    <w:rsid w:val="00665266"/>
    <w:rsid w:val="006707FB"/>
    <w:rsid w:val="00674783"/>
    <w:rsid w:val="00674C79"/>
    <w:rsid w:val="0067607F"/>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3DBE"/>
    <w:rsid w:val="006B422F"/>
    <w:rsid w:val="006B4DBE"/>
    <w:rsid w:val="006B5AC0"/>
    <w:rsid w:val="006C0704"/>
    <w:rsid w:val="006C127B"/>
    <w:rsid w:val="006C1E5C"/>
    <w:rsid w:val="006C2635"/>
    <w:rsid w:val="006C4ED6"/>
    <w:rsid w:val="006C6169"/>
    <w:rsid w:val="006D0FCE"/>
    <w:rsid w:val="006D17A9"/>
    <w:rsid w:val="006D4802"/>
    <w:rsid w:val="006D49F3"/>
    <w:rsid w:val="006D70E7"/>
    <w:rsid w:val="006E041E"/>
    <w:rsid w:val="006E2DAD"/>
    <w:rsid w:val="006E4E3A"/>
    <w:rsid w:val="006E4F42"/>
    <w:rsid w:val="006E73DD"/>
    <w:rsid w:val="006F1309"/>
    <w:rsid w:val="006F1C5B"/>
    <w:rsid w:val="006F1CD0"/>
    <w:rsid w:val="006F1FF6"/>
    <w:rsid w:val="006F5A9F"/>
    <w:rsid w:val="006F5B28"/>
    <w:rsid w:val="006F601B"/>
    <w:rsid w:val="006F78A3"/>
    <w:rsid w:val="00701531"/>
    <w:rsid w:val="00702DF5"/>
    <w:rsid w:val="007036A5"/>
    <w:rsid w:val="00704622"/>
    <w:rsid w:val="007049D5"/>
    <w:rsid w:val="007107B7"/>
    <w:rsid w:val="0071173F"/>
    <w:rsid w:val="007148AD"/>
    <w:rsid w:val="00720FAC"/>
    <w:rsid w:val="00721C2B"/>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171"/>
    <w:rsid w:val="007B4D3D"/>
    <w:rsid w:val="007B4E02"/>
    <w:rsid w:val="007B5B17"/>
    <w:rsid w:val="007B67BE"/>
    <w:rsid w:val="007C0CBA"/>
    <w:rsid w:val="007C1CAB"/>
    <w:rsid w:val="007C78AC"/>
    <w:rsid w:val="007D0EDA"/>
    <w:rsid w:val="007D1151"/>
    <w:rsid w:val="007D12BD"/>
    <w:rsid w:val="007D21B7"/>
    <w:rsid w:val="007D2311"/>
    <w:rsid w:val="007D2BE3"/>
    <w:rsid w:val="007D5A24"/>
    <w:rsid w:val="007D5A60"/>
    <w:rsid w:val="007D7CFB"/>
    <w:rsid w:val="007E296E"/>
    <w:rsid w:val="007F13F4"/>
    <w:rsid w:val="007F1969"/>
    <w:rsid w:val="007F29D2"/>
    <w:rsid w:val="007F3DFD"/>
    <w:rsid w:val="007F49D5"/>
    <w:rsid w:val="007F5713"/>
    <w:rsid w:val="007F6FE1"/>
    <w:rsid w:val="007F765D"/>
    <w:rsid w:val="00802774"/>
    <w:rsid w:val="00803574"/>
    <w:rsid w:val="00803C5C"/>
    <w:rsid w:val="00803FDF"/>
    <w:rsid w:val="0080563E"/>
    <w:rsid w:val="0080798B"/>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4616D"/>
    <w:rsid w:val="008470AA"/>
    <w:rsid w:val="008527B4"/>
    <w:rsid w:val="008539A2"/>
    <w:rsid w:val="008540C7"/>
    <w:rsid w:val="00855CE2"/>
    <w:rsid w:val="00860751"/>
    <w:rsid w:val="0086179C"/>
    <w:rsid w:val="008621F3"/>
    <w:rsid w:val="008632A3"/>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27F6"/>
    <w:rsid w:val="00882973"/>
    <w:rsid w:val="0088367A"/>
    <w:rsid w:val="00884007"/>
    <w:rsid w:val="00884454"/>
    <w:rsid w:val="00885B33"/>
    <w:rsid w:val="00890A6B"/>
    <w:rsid w:val="00892801"/>
    <w:rsid w:val="00892976"/>
    <w:rsid w:val="00893501"/>
    <w:rsid w:val="00894322"/>
    <w:rsid w:val="008951FE"/>
    <w:rsid w:val="0089705C"/>
    <w:rsid w:val="008A0DC4"/>
    <w:rsid w:val="008A3CB6"/>
    <w:rsid w:val="008A4A7C"/>
    <w:rsid w:val="008A7B92"/>
    <w:rsid w:val="008B2AE7"/>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2999"/>
    <w:rsid w:val="008F3C24"/>
    <w:rsid w:val="00900302"/>
    <w:rsid w:val="00901258"/>
    <w:rsid w:val="0090450A"/>
    <w:rsid w:val="0090619C"/>
    <w:rsid w:val="0090622E"/>
    <w:rsid w:val="0090727D"/>
    <w:rsid w:val="009076E9"/>
    <w:rsid w:val="00907C84"/>
    <w:rsid w:val="00910818"/>
    <w:rsid w:val="0091144C"/>
    <w:rsid w:val="00911BE9"/>
    <w:rsid w:val="009216AB"/>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7517D"/>
    <w:rsid w:val="009803A0"/>
    <w:rsid w:val="009809D0"/>
    <w:rsid w:val="00982A54"/>
    <w:rsid w:val="00982D27"/>
    <w:rsid w:val="00984015"/>
    <w:rsid w:val="0098569E"/>
    <w:rsid w:val="00992A32"/>
    <w:rsid w:val="009941CC"/>
    <w:rsid w:val="009949E1"/>
    <w:rsid w:val="00994F08"/>
    <w:rsid w:val="00995465"/>
    <w:rsid w:val="009962C8"/>
    <w:rsid w:val="00997AEF"/>
    <w:rsid w:val="00997D69"/>
    <w:rsid w:val="009A18B7"/>
    <w:rsid w:val="009A2FB9"/>
    <w:rsid w:val="009A4E4C"/>
    <w:rsid w:val="009A5908"/>
    <w:rsid w:val="009A776E"/>
    <w:rsid w:val="009B20AA"/>
    <w:rsid w:val="009B22AB"/>
    <w:rsid w:val="009B2E5B"/>
    <w:rsid w:val="009B5345"/>
    <w:rsid w:val="009B568A"/>
    <w:rsid w:val="009B6329"/>
    <w:rsid w:val="009B7BD8"/>
    <w:rsid w:val="009C1A8A"/>
    <w:rsid w:val="009C4369"/>
    <w:rsid w:val="009C5520"/>
    <w:rsid w:val="009D0DFC"/>
    <w:rsid w:val="009D0FCC"/>
    <w:rsid w:val="009D7766"/>
    <w:rsid w:val="009E132B"/>
    <w:rsid w:val="009E1D19"/>
    <w:rsid w:val="009E217D"/>
    <w:rsid w:val="009E57B2"/>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0CED"/>
    <w:rsid w:val="00A615A5"/>
    <w:rsid w:val="00A63426"/>
    <w:rsid w:val="00A64174"/>
    <w:rsid w:val="00A65BA4"/>
    <w:rsid w:val="00A65C29"/>
    <w:rsid w:val="00A67581"/>
    <w:rsid w:val="00A714A8"/>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14BA"/>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0BBD"/>
    <w:rsid w:val="00AE40AA"/>
    <w:rsid w:val="00AF33CD"/>
    <w:rsid w:val="00AF3F4D"/>
    <w:rsid w:val="00AF58F0"/>
    <w:rsid w:val="00AF67F8"/>
    <w:rsid w:val="00AF7181"/>
    <w:rsid w:val="00AF71DC"/>
    <w:rsid w:val="00B0062E"/>
    <w:rsid w:val="00B02AF6"/>
    <w:rsid w:val="00B039D2"/>
    <w:rsid w:val="00B03E0E"/>
    <w:rsid w:val="00B04E3F"/>
    <w:rsid w:val="00B0663B"/>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2B25"/>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6770"/>
    <w:rsid w:val="00C070EF"/>
    <w:rsid w:val="00C10B13"/>
    <w:rsid w:val="00C13B10"/>
    <w:rsid w:val="00C152D1"/>
    <w:rsid w:val="00C15C06"/>
    <w:rsid w:val="00C15FFF"/>
    <w:rsid w:val="00C1678F"/>
    <w:rsid w:val="00C17DB8"/>
    <w:rsid w:val="00C206F9"/>
    <w:rsid w:val="00C220B9"/>
    <w:rsid w:val="00C225F7"/>
    <w:rsid w:val="00C26278"/>
    <w:rsid w:val="00C268F9"/>
    <w:rsid w:val="00C26DD3"/>
    <w:rsid w:val="00C27C21"/>
    <w:rsid w:val="00C301BB"/>
    <w:rsid w:val="00C30944"/>
    <w:rsid w:val="00C322DF"/>
    <w:rsid w:val="00C32D2A"/>
    <w:rsid w:val="00C33000"/>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6989"/>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6BBA"/>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566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D53"/>
    <w:rsid w:val="00D544A3"/>
    <w:rsid w:val="00D55AC8"/>
    <w:rsid w:val="00D56FE1"/>
    <w:rsid w:val="00D576A5"/>
    <w:rsid w:val="00D6206D"/>
    <w:rsid w:val="00D64155"/>
    <w:rsid w:val="00D650F1"/>
    <w:rsid w:val="00D67366"/>
    <w:rsid w:val="00D67BDF"/>
    <w:rsid w:val="00D67C03"/>
    <w:rsid w:val="00D67FFE"/>
    <w:rsid w:val="00D722D9"/>
    <w:rsid w:val="00D72948"/>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632"/>
    <w:rsid w:val="00D94861"/>
    <w:rsid w:val="00D94B6B"/>
    <w:rsid w:val="00D95F4B"/>
    <w:rsid w:val="00D96A66"/>
    <w:rsid w:val="00DA2C61"/>
    <w:rsid w:val="00DA579A"/>
    <w:rsid w:val="00DA61EB"/>
    <w:rsid w:val="00DA7D30"/>
    <w:rsid w:val="00DB00B5"/>
    <w:rsid w:val="00DB0937"/>
    <w:rsid w:val="00DB10E2"/>
    <w:rsid w:val="00DB346A"/>
    <w:rsid w:val="00DB44D3"/>
    <w:rsid w:val="00DB4DC8"/>
    <w:rsid w:val="00DC1EEA"/>
    <w:rsid w:val="00DC3F46"/>
    <w:rsid w:val="00DC583A"/>
    <w:rsid w:val="00DC5CB2"/>
    <w:rsid w:val="00DC5DB4"/>
    <w:rsid w:val="00DC5E01"/>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10CE7"/>
    <w:rsid w:val="00E157F6"/>
    <w:rsid w:val="00E160BB"/>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574D9"/>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2DD"/>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39FD"/>
    <w:rsid w:val="00EC3B84"/>
    <w:rsid w:val="00EC4901"/>
    <w:rsid w:val="00EC5C2D"/>
    <w:rsid w:val="00EC7397"/>
    <w:rsid w:val="00EC76CC"/>
    <w:rsid w:val="00EC7DB2"/>
    <w:rsid w:val="00ED0591"/>
    <w:rsid w:val="00ED12F4"/>
    <w:rsid w:val="00ED20A7"/>
    <w:rsid w:val="00ED212D"/>
    <w:rsid w:val="00ED2884"/>
    <w:rsid w:val="00ED3F72"/>
    <w:rsid w:val="00ED47D5"/>
    <w:rsid w:val="00ED6BCB"/>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3450"/>
    <w:rsid w:val="00F04B29"/>
    <w:rsid w:val="00F04CE7"/>
    <w:rsid w:val="00F04FE1"/>
    <w:rsid w:val="00F058A1"/>
    <w:rsid w:val="00F05D9B"/>
    <w:rsid w:val="00F07016"/>
    <w:rsid w:val="00F10F3D"/>
    <w:rsid w:val="00F13329"/>
    <w:rsid w:val="00F14B9C"/>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35C0"/>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08A2"/>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183"/>
    <w:rsid w:val="00FE34AA"/>
    <w:rsid w:val="00FE38D4"/>
    <w:rsid w:val="00FE5B79"/>
    <w:rsid w:val="00FE6B37"/>
    <w:rsid w:val="00FF3462"/>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F7B311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tabs>
        <w:tab w:val="left" w:pos="397"/>
      </w:tabs>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xmsolistparagraph">
    <w:name w:val="x_msolistparagraph"/>
    <w:basedOn w:val="Normal"/>
    <w:rsid w:val="0060748E"/>
    <w:pPr>
      <w:spacing w:before="100" w:beforeAutospacing="1" w:after="100" w:afterAutospacing="1" w:line="240" w:lineRule="auto"/>
    </w:pPr>
    <w:rPr>
      <w:rFonts w:ascii="Times New Roman" w:eastAsia="Times New Roman" w:hAnsi="Times New Roman"/>
      <w:color w:val="auto"/>
      <w:szCs w:val="24"/>
      <w:lang w:eastAsia="en-GB"/>
    </w:rPr>
  </w:style>
  <w:style w:type="paragraph" w:styleId="NormalWeb">
    <w:name w:val="Normal (Web)"/>
    <w:basedOn w:val="Normal"/>
    <w:uiPriority w:val="99"/>
    <w:unhideWhenUsed/>
    <w:rsid w:val="001F0E7C"/>
    <w:pPr>
      <w:spacing w:before="100" w:beforeAutospacing="1" w:after="100" w:afterAutospacing="1" w:line="240" w:lineRule="auto"/>
    </w:pPr>
    <w:rPr>
      <w:rFonts w:ascii="Times New Roman" w:eastAsia="Times New Roman" w:hAnsi="Times New Roman"/>
      <w:color w:val="auto"/>
      <w:szCs w:val="24"/>
      <w:lang w:val="en-GB" w:eastAsia="en-GB"/>
    </w:rPr>
  </w:style>
  <w:style w:type="character" w:styleId="CommentReference">
    <w:name w:val="annotation reference"/>
    <w:basedOn w:val="DefaultParagraphFont"/>
    <w:semiHidden/>
    <w:unhideWhenUsed/>
    <w:rsid w:val="009003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llison.Weidenbaum@csiro.au" TargetMode="External"/><Relationship Id="rId12" Type="http://schemas.openxmlformats.org/officeDocument/2006/relationships/hyperlink" Target="https://www.csiro.au/en/Research/Astronomy"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elts.com.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A82EF4747B4C461A9B0E33DA3C82DAC8"/>
        <w:category>
          <w:name w:val="General"/>
          <w:gallery w:val="placeholder"/>
        </w:category>
        <w:types>
          <w:type w:val="bbPlcHdr"/>
        </w:types>
        <w:behaviors>
          <w:behavior w:val="content"/>
        </w:behaviors>
        <w:guid w:val="{2837265D-64CA-4817-BF9E-93E71557D6F6}"/>
      </w:docPartPr>
      <w:docPartBody>
        <w:p w:rsidR="00280B27" w:rsidRDefault="007B74E2" w:rsidP="007B74E2">
          <w:pPr>
            <w:pStyle w:val="A82EF4747B4C461A9B0E33DA3C82DAC8"/>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1561B4"/>
    <w:rsid w:val="0019205C"/>
    <w:rsid w:val="00280B27"/>
    <w:rsid w:val="003C6F9C"/>
    <w:rsid w:val="00414F94"/>
    <w:rsid w:val="00583E29"/>
    <w:rsid w:val="007B74E2"/>
    <w:rsid w:val="007C7613"/>
    <w:rsid w:val="0083493E"/>
    <w:rsid w:val="00875004"/>
    <w:rsid w:val="009B0D57"/>
    <w:rsid w:val="00B33201"/>
    <w:rsid w:val="00B36C21"/>
    <w:rsid w:val="00D40601"/>
    <w:rsid w:val="00E458C3"/>
    <w:rsid w:val="00E51523"/>
    <w:rsid w:val="00EA6D03"/>
    <w:rsid w:val="00EF3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4E2"/>
    <w:rPr>
      <w:color w:val="808080"/>
    </w:rPr>
  </w:style>
  <w:style w:type="paragraph" w:customStyle="1" w:styleId="A82EF4747B4C461A9B0E33DA3C82DAC8">
    <w:name w:val="A82EF4747B4C461A9B0E33DA3C82DAC8"/>
    <w:rsid w:val="007B7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53</TotalTime>
  <Pages>6</Pages>
  <Words>2193</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15376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6</cp:revision>
  <cp:lastPrinted>2012-02-01T05:32:00Z</cp:lastPrinted>
  <dcterms:created xsi:type="dcterms:W3CDTF">2021-11-24T09:15:00Z</dcterms:created>
  <dcterms:modified xsi:type="dcterms:W3CDTF">2021-11-30T01:39:00Z</dcterms:modified>
</cp:coreProperties>
</file>