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615601">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615601">
            <w:pPr>
              <w:pStyle w:val="TableText"/>
              <w:rPr>
                <w:sz w:val="22"/>
              </w:rPr>
            </w:pPr>
            <w:r w:rsidRPr="0093721B">
              <w:rPr>
                <w:sz w:val="22"/>
              </w:rPr>
              <w:t>Advertised Job Title</w:t>
            </w:r>
          </w:p>
        </w:tc>
        <w:tc>
          <w:tcPr>
            <w:tcW w:w="2965" w:type="pct"/>
          </w:tcPr>
          <w:p w14:paraId="5C5BD56A" w14:textId="5E182451" w:rsidR="00CC201B" w:rsidRPr="0093721B" w:rsidRDefault="002F3653" w:rsidP="00615601">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F5B0F">
              <w:rPr>
                <w:sz w:val="22"/>
              </w:rPr>
              <w:t xml:space="preserve">RNAi </w:t>
            </w:r>
            <w:r w:rsidR="00F10550">
              <w:rPr>
                <w:sz w:val="22"/>
              </w:rPr>
              <w:t>C</w:t>
            </w:r>
            <w:r w:rsidR="0020464B">
              <w:rPr>
                <w:sz w:val="22"/>
              </w:rPr>
              <w:t xml:space="preserve">ontrol of </w:t>
            </w:r>
            <w:r w:rsidR="00F10550">
              <w:rPr>
                <w:sz w:val="22"/>
              </w:rPr>
              <w:t>I</w:t>
            </w:r>
            <w:r w:rsidR="00385CD6">
              <w:rPr>
                <w:sz w:val="22"/>
              </w:rPr>
              <w:t xml:space="preserve">nvasive </w:t>
            </w:r>
            <w:r w:rsidR="00F10550">
              <w:rPr>
                <w:sz w:val="22"/>
              </w:rPr>
              <w:t>A</w:t>
            </w:r>
            <w:r w:rsidR="00882534">
              <w:rPr>
                <w:sz w:val="22"/>
              </w:rPr>
              <w:t>nts</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615601">
            <w:pPr>
              <w:pStyle w:val="TableText"/>
              <w:rPr>
                <w:sz w:val="22"/>
              </w:rPr>
            </w:pPr>
            <w:r w:rsidRPr="0093721B">
              <w:rPr>
                <w:sz w:val="22"/>
              </w:rPr>
              <w:t>Job Reference</w:t>
            </w:r>
          </w:p>
        </w:tc>
        <w:tc>
          <w:tcPr>
            <w:tcW w:w="2965" w:type="pct"/>
          </w:tcPr>
          <w:p w14:paraId="6FCE9E2A" w14:textId="12E5608B" w:rsidR="00CC201B" w:rsidRPr="0093721B" w:rsidRDefault="00BB1A5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714</w:t>
            </w:r>
            <w:r w:rsidR="00251B6C">
              <w:rPr>
                <w:sz w:val="22"/>
              </w:rPr>
              <w:t>4</w:t>
            </w:r>
            <w:r>
              <w:rPr>
                <w:sz w:val="22"/>
              </w:rPr>
              <w:t>8</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615601">
            <w:pPr>
              <w:pStyle w:val="TableText"/>
              <w:rPr>
                <w:sz w:val="22"/>
              </w:rPr>
            </w:pPr>
            <w:r w:rsidRPr="0093721B">
              <w:rPr>
                <w:sz w:val="22"/>
              </w:rPr>
              <w:t>Tenure</w:t>
            </w:r>
          </w:p>
        </w:tc>
        <w:tc>
          <w:tcPr>
            <w:tcW w:w="2965" w:type="pct"/>
          </w:tcPr>
          <w:p w14:paraId="08848A4B" w14:textId="1843B203" w:rsidR="00C45886" w:rsidRPr="0093721B" w:rsidRDefault="005379CE" w:rsidP="00BB1A5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3A5F8A"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3A5F8A" w:rsidRPr="0093721B" w:rsidRDefault="003A5F8A" w:rsidP="003A5F8A">
            <w:pPr>
              <w:pStyle w:val="TableText"/>
              <w:rPr>
                <w:sz w:val="22"/>
              </w:rPr>
            </w:pPr>
            <w:r w:rsidRPr="0093721B">
              <w:rPr>
                <w:sz w:val="22"/>
              </w:rPr>
              <w:t>Salary Range</w:t>
            </w:r>
          </w:p>
        </w:tc>
        <w:tc>
          <w:tcPr>
            <w:tcW w:w="2965" w:type="pct"/>
          </w:tcPr>
          <w:p w14:paraId="037A6A12" w14:textId="6EB63420" w:rsidR="003A5F8A" w:rsidRPr="0093721B" w:rsidRDefault="003A5F8A" w:rsidP="003A5F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AU$86,434 to AU$94,679 pa (pro-rata for part-time) + up to 15.4% superannuation</w:t>
            </w:r>
          </w:p>
        </w:tc>
      </w:tr>
      <w:tr w:rsidR="003A5F8A"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3A5F8A" w:rsidRPr="0093721B" w:rsidRDefault="003A5F8A" w:rsidP="003A5F8A">
            <w:pPr>
              <w:pStyle w:val="TableText"/>
              <w:rPr>
                <w:sz w:val="22"/>
              </w:rPr>
            </w:pPr>
            <w:r w:rsidRPr="0093721B">
              <w:rPr>
                <w:sz w:val="22"/>
              </w:rPr>
              <w:t>Location(s)</w:t>
            </w:r>
          </w:p>
        </w:tc>
        <w:tc>
          <w:tcPr>
            <w:tcW w:w="2965" w:type="pct"/>
          </w:tcPr>
          <w:p w14:paraId="420585D1" w14:textId="70B7816E"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3A5F8A"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3A5F8A" w:rsidRPr="0093721B" w:rsidRDefault="003A5F8A" w:rsidP="003A5F8A">
            <w:pPr>
              <w:pStyle w:val="TableText"/>
              <w:rPr>
                <w:sz w:val="22"/>
              </w:rPr>
            </w:pPr>
            <w:r w:rsidRPr="0093721B">
              <w:rPr>
                <w:sz w:val="22"/>
              </w:rPr>
              <w:t>Relocation Assistance</w:t>
            </w:r>
          </w:p>
        </w:tc>
        <w:tc>
          <w:tcPr>
            <w:tcW w:w="2965" w:type="pct"/>
          </w:tcPr>
          <w:p w14:paraId="02243A48" w14:textId="77777777" w:rsidR="003A5F8A" w:rsidRPr="0093721B" w:rsidRDefault="003A5F8A" w:rsidP="003A5F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A5F8A"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3A5F8A" w:rsidRPr="0093721B" w:rsidRDefault="003A5F8A" w:rsidP="003A5F8A">
            <w:pPr>
              <w:pStyle w:val="TableText"/>
              <w:rPr>
                <w:sz w:val="22"/>
              </w:rPr>
            </w:pPr>
            <w:r w:rsidRPr="0093721B">
              <w:rPr>
                <w:sz w:val="22"/>
              </w:rPr>
              <w:t>Applications are open to</w:t>
            </w:r>
          </w:p>
        </w:tc>
        <w:tc>
          <w:tcPr>
            <w:tcW w:w="2965" w:type="pct"/>
          </w:tcPr>
          <w:p w14:paraId="716AA23E" w14:textId="557331CB" w:rsidR="003A5F8A" w:rsidRPr="0093721B" w:rsidRDefault="003A5F8A" w:rsidP="003A5F8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2DF1D9C" w14:textId="479F3CA9" w:rsidR="003A5F8A" w:rsidRPr="0093721B" w:rsidRDefault="005825F7" w:rsidP="003A5F8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A5F8A"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3A5F8A" w:rsidRPr="0093721B" w:rsidRDefault="003A5F8A" w:rsidP="003A5F8A">
            <w:pPr>
              <w:pStyle w:val="TableText"/>
              <w:rPr>
                <w:sz w:val="22"/>
              </w:rPr>
            </w:pPr>
            <w:r w:rsidRPr="0093721B">
              <w:rPr>
                <w:sz w:val="22"/>
              </w:rPr>
              <w:t>Position reports to the</w:t>
            </w:r>
          </w:p>
        </w:tc>
        <w:tc>
          <w:tcPr>
            <w:tcW w:w="2965" w:type="pct"/>
          </w:tcPr>
          <w:p w14:paraId="1D367FF9" w14:textId="2E8B3375" w:rsidR="003A5F8A" w:rsidRPr="0093721B" w:rsidRDefault="000F0F29" w:rsidP="003A5F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3A5F8A"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3A5F8A" w:rsidRPr="0093721B" w:rsidRDefault="003A5F8A" w:rsidP="003A5F8A">
            <w:pPr>
              <w:pStyle w:val="TableText"/>
              <w:rPr>
                <w:sz w:val="22"/>
              </w:rPr>
            </w:pPr>
            <w:r w:rsidRPr="0093721B">
              <w:rPr>
                <w:sz w:val="22"/>
              </w:rPr>
              <w:t>Client Focus – Internal</w:t>
            </w:r>
          </w:p>
        </w:tc>
        <w:tc>
          <w:tcPr>
            <w:tcW w:w="2965" w:type="pct"/>
          </w:tcPr>
          <w:p w14:paraId="01636FBE" w14:textId="77777777"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0550">
              <w:rPr>
                <w:sz w:val="22"/>
              </w:rPr>
              <w:t>0%</w:t>
            </w:r>
          </w:p>
        </w:tc>
      </w:tr>
      <w:tr w:rsidR="003A5F8A" w:rsidRPr="0093721B" w14:paraId="341FADC2" w14:textId="77777777" w:rsidTr="005825F7">
        <w:trPr>
          <w:trHeight w:val="80"/>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3A5F8A" w:rsidRPr="0093721B" w:rsidRDefault="003A5F8A" w:rsidP="003A5F8A">
            <w:pPr>
              <w:pStyle w:val="TableText"/>
              <w:rPr>
                <w:sz w:val="22"/>
              </w:rPr>
            </w:pPr>
            <w:r w:rsidRPr="0093721B">
              <w:rPr>
                <w:sz w:val="22"/>
              </w:rPr>
              <w:t>Client Focus – External</w:t>
            </w:r>
          </w:p>
        </w:tc>
        <w:tc>
          <w:tcPr>
            <w:tcW w:w="2965" w:type="pct"/>
          </w:tcPr>
          <w:p w14:paraId="6DCEDDCB" w14:textId="2D41E812" w:rsidR="003A5F8A" w:rsidRPr="0093721B" w:rsidRDefault="00B4547F" w:rsidP="003A5F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3A5F8A"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3A5F8A" w:rsidRPr="0093721B" w:rsidRDefault="003A5F8A" w:rsidP="003A5F8A">
            <w:pPr>
              <w:pStyle w:val="TableText"/>
              <w:rPr>
                <w:sz w:val="22"/>
              </w:rPr>
            </w:pPr>
            <w:r w:rsidRPr="0093721B">
              <w:rPr>
                <w:sz w:val="22"/>
              </w:rPr>
              <w:t>Number of Direct Reports</w:t>
            </w:r>
          </w:p>
        </w:tc>
        <w:tc>
          <w:tcPr>
            <w:tcW w:w="2965" w:type="pct"/>
          </w:tcPr>
          <w:p w14:paraId="11393109" w14:textId="0A6C2115"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0550">
              <w:rPr>
                <w:sz w:val="22"/>
              </w:rPr>
              <w:t>0</w:t>
            </w:r>
          </w:p>
        </w:tc>
      </w:tr>
      <w:tr w:rsidR="003A5F8A"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3A5F8A" w:rsidRPr="0093721B" w:rsidRDefault="003A5F8A" w:rsidP="003A5F8A">
            <w:pPr>
              <w:pStyle w:val="TableText"/>
              <w:rPr>
                <w:sz w:val="22"/>
              </w:rPr>
            </w:pPr>
            <w:r w:rsidRPr="0093721B">
              <w:rPr>
                <w:sz w:val="22"/>
              </w:rPr>
              <w:t>Enquire about this job</w:t>
            </w:r>
          </w:p>
        </w:tc>
        <w:tc>
          <w:tcPr>
            <w:tcW w:w="2965" w:type="pct"/>
          </w:tcPr>
          <w:p w14:paraId="780AAE51" w14:textId="0FF644E4" w:rsidR="003A5F8A" w:rsidRPr="0093721B" w:rsidRDefault="003A5F8A" w:rsidP="003A5F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0550">
              <w:rPr>
                <w:sz w:val="22"/>
              </w:rPr>
              <w:t>Contact [</w:t>
            </w:r>
            <w:r w:rsidR="00F10550" w:rsidRPr="00F10550">
              <w:rPr>
                <w:sz w:val="22"/>
              </w:rPr>
              <w:t>Kumaran Nagalingam</w:t>
            </w:r>
            <w:r w:rsidRPr="00F10550">
              <w:rPr>
                <w:sz w:val="22"/>
              </w:rPr>
              <w:t xml:space="preserve">] via email at </w:t>
            </w:r>
            <w:r w:rsidR="00F10550" w:rsidRPr="00F10550">
              <w:rPr>
                <w:sz w:val="22"/>
              </w:rPr>
              <w:t>K</w:t>
            </w:r>
            <w:r w:rsidR="00F10550">
              <w:rPr>
                <w:sz w:val="22"/>
              </w:rPr>
              <w:t>u</w:t>
            </w:r>
            <w:r w:rsidR="00F10550" w:rsidRPr="00F10550">
              <w:rPr>
                <w:sz w:val="22"/>
              </w:rPr>
              <w:t>maran.Nagalingam</w:t>
            </w:r>
            <w:r w:rsidRPr="00F10550">
              <w:rPr>
                <w:sz w:val="22"/>
              </w:rPr>
              <w:t xml:space="preserve">@csiro.au or phone +61 </w:t>
            </w:r>
            <w:r w:rsidR="00476887" w:rsidRPr="00F10550">
              <w:rPr>
                <w:sz w:val="22"/>
              </w:rPr>
              <w:t>7</w:t>
            </w:r>
            <w:r w:rsidRPr="00F10550">
              <w:rPr>
                <w:sz w:val="22"/>
              </w:rPr>
              <w:t xml:space="preserve"> </w:t>
            </w:r>
            <w:r w:rsidR="00476887" w:rsidRPr="00F10550">
              <w:rPr>
                <w:sz w:val="22"/>
              </w:rPr>
              <w:t>3833</w:t>
            </w:r>
            <w:r w:rsidRPr="00F10550">
              <w:rPr>
                <w:sz w:val="22"/>
              </w:rPr>
              <w:t xml:space="preserve"> </w:t>
            </w:r>
            <w:r w:rsidR="00476887">
              <w:rPr>
                <w:sz w:val="22"/>
              </w:rPr>
              <w:t>5559</w:t>
            </w:r>
          </w:p>
        </w:tc>
      </w:tr>
      <w:tr w:rsidR="003A5F8A"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3A5F8A" w:rsidRPr="0093721B" w:rsidRDefault="003A5F8A" w:rsidP="003A5F8A">
            <w:pPr>
              <w:pStyle w:val="TableText"/>
              <w:rPr>
                <w:sz w:val="22"/>
              </w:rPr>
            </w:pPr>
            <w:r w:rsidRPr="0093721B">
              <w:rPr>
                <w:sz w:val="22"/>
              </w:rPr>
              <w:t>How to apply</w:t>
            </w:r>
          </w:p>
        </w:tc>
        <w:tc>
          <w:tcPr>
            <w:tcW w:w="2965" w:type="pct"/>
          </w:tcPr>
          <w:p w14:paraId="7462D952" w14:textId="77777777"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80345" w14:textId="77777777"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3A5F8A" w:rsidRPr="0093721B" w:rsidRDefault="003A5F8A" w:rsidP="003A5F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6CBCA7C2" w14:textId="12E45DBB" w:rsidR="00A27A53" w:rsidRDefault="007515C1" w:rsidP="00E732BB">
      <w:pPr>
        <w:pStyle w:val="Heading3"/>
        <w:rPr>
          <w:rFonts w:cs="Times New Roman"/>
          <w:b w:val="0"/>
          <w:bCs w:val="0"/>
          <w:color w:val="000000"/>
          <w:sz w:val="24"/>
          <w:szCs w:val="22"/>
        </w:rPr>
      </w:pPr>
      <w:r>
        <w:rPr>
          <w:rFonts w:cs="Times New Roman"/>
          <w:b w:val="0"/>
          <w:bCs w:val="0"/>
          <w:color w:val="000000"/>
          <w:sz w:val="24"/>
          <w:szCs w:val="22"/>
        </w:rPr>
        <w:t xml:space="preserve">The CSIRO Postdoctoral Fellow in </w:t>
      </w:r>
      <w:r w:rsidR="00D02826">
        <w:rPr>
          <w:rFonts w:cs="Times New Roman"/>
          <w:b w:val="0"/>
          <w:bCs w:val="0"/>
          <w:color w:val="000000"/>
          <w:sz w:val="24"/>
          <w:szCs w:val="22"/>
        </w:rPr>
        <w:t xml:space="preserve">RNAi control of </w:t>
      </w:r>
      <w:r w:rsidR="00470C76">
        <w:rPr>
          <w:rFonts w:cs="Times New Roman"/>
          <w:b w:val="0"/>
          <w:bCs w:val="0"/>
          <w:color w:val="000000"/>
          <w:sz w:val="24"/>
          <w:szCs w:val="22"/>
        </w:rPr>
        <w:t>invasive ants</w:t>
      </w:r>
      <w:r w:rsidR="00D02826">
        <w:rPr>
          <w:rFonts w:cs="Times New Roman"/>
          <w:b w:val="0"/>
          <w:bCs w:val="0"/>
          <w:color w:val="000000"/>
          <w:sz w:val="24"/>
          <w:szCs w:val="22"/>
        </w:rPr>
        <w:t xml:space="preserve"> </w:t>
      </w:r>
      <w:r>
        <w:rPr>
          <w:rFonts w:cs="Times New Roman"/>
          <w:b w:val="0"/>
          <w:bCs w:val="0"/>
          <w:color w:val="000000"/>
          <w:sz w:val="24"/>
          <w:szCs w:val="22"/>
        </w:rPr>
        <w:t xml:space="preserve">will </w:t>
      </w:r>
      <w:r w:rsidR="00007257">
        <w:rPr>
          <w:rFonts w:cs="Times New Roman"/>
          <w:b w:val="0"/>
          <w:bCs w:val="0"/>
          <w:color w:val="000000"/>
          <w:sz w:val="24"/>
          <w:szCs w:val="22"/>
        </w:rPr>
        <w:t xml:space="preserve">join the </w:t>
      </w:r>
      <w:r w:rsidR="006B140F">
        <w:rPr>
          <w:rFonts w:cs="Times New Roman"/>
          <w:b w:val="0"/>
          <w:bCs w:val="0"/>
          <w:color w:val="000000"/>
          <w:sz w:val="24"/>
          <w:szCs w:val="22"/>
        </w:rPr>
        <w:t xml:space="preserve">Managing Invasive species and Diseases </w:t>
      </w:r>
      <w:r w:rsidR="000C553D">
        <w:rPr>
          <w:rFonts w:cs="Times New Roman"/>
          <w:b w:val="0"/>
          <w:bCs w:val="0"/>
          <w:color w:val="000000"/>
          <w:sz w:val="24"/>
          <w:szCs w:val="22"/>
        </w:rPr>
        <w:t xml:space="preserve">team in CSIRO’s Health and Biosecurity Business Unit. The </w:t>
      </w:r>
      <w:r w:rsidR="00251B6C">
        <w:rPr>
          <w:rFonts w:cs="Times New Roman"/>
          <w:b w:val="0"/>
          <w:bCs w:val="0"/>
          <w:color w:val="000000"/>
          <w:sz w:val="24"/>
          <w:szCs w:val="22"/>
        </w:rPr>
        <w:t xml:space="preserve">postdoctoral </w:t>
      </w:r>
      <w:r w:rsidR="000C553D">
        <w:rPr>
          <w:rFonts w:cs="Times New Roman"/>
          <w:b w:val="0"/>
          <w:bCs w:val="0"/>
          <w:color w:val="000000"/>
          <w:sz w:val="24"/>
          <w:szCs w:val="22"/>
        </w:rPr>
        <w:t xml:space="preserve">fellow will </w:t>
      </w:r>
      <w:r>
        <w:rPr>
          <w:rFonts w:cs="Times New Roman"/>
          <w:b w:val="0"/>
          <w:bCs w:val="0"/>
          <w:color w:val="000000"/>
          <w:sz w:val="24"/>
          <w:szCs w:val="22"/>
        </w:rPr>
        <w:t xml:space="preserve">undertake research to </w:t>
      </w:r>
      <w:r w:rsidRPr="007515C1">
        <w:rPr>
          <w:rFonts w:cs="Times New Roman"/>
          <w:b w:val="0"/>
          <w:bCs w:val="0"/>
          <w:color w:val="000000"/>
          <w:sz w:val="24"/>
          <w:szCs w:val="22"/>
        </w:rPr>
        <w:t>explore the potential for using RNAi as a control mechanism for invasive ants</w:t>
      </w:r>
      <w:r w:rsidR="00B87AB9">
        <w:rPr>
          <w:rFonts w:cs="Times New Roman"/>
          <w:b w:val="0"/>
          <w:bCs w:val="0"/>
          <w:color w:val="000000"/>
          <w:sz w:val="24"/>
          <w:szCs w:val="22"/>
        </w:rPr>
        <w:t xml:space="preserve"> and </w:t>
      </w:r>
      <w:r>
        <w:rPr>
          <w:rFonts w:cs="Times New Roman"/>
          <w:b w:val="0"/>
          <w:bCs w:val="0"/>
          <w:color w:val="000000"/>
          <w:sz w:val="24"/>
          <w:szCs w:val="22"/>
        </w:rPr>
        <w:t xml:space="preserve">will offer the potential of low impact control of invasive species. </w:t>
      </w:r>
    </w:p>
    <w:p w14:paraId="47BB5FD5" w14:textId="753B5CA9" w:rsidR="00E732BB" w:rsidRPr="00E732BB" w:rsidRDefault="001307B6" w:rsidP="00E732BB">
      <w:pPr>
        <w:pStyle w:val="Heading3"/>
        <w:rPr>
          <w:rFonts w:cs="Times New Roman"/>
          <w:b w:val="0"/>
          <w:bCs w:val="0"/>
          <w:color w:val="000000"/>
          <w:sz w:val="24"/>
          <w:szCs w:val="22"/>
        </w:rPr>
      </w:pPr>
      <w:r>
        <w:rPr>
          <w:rFonts w:cs="Times New Roman"/>
          <w:b w:val="0"/>
          <w:bCs w:val="0"/>
          <w:color w:val="000000"/>
          <w:sz w:val="24"/>
          <w:szCs w:val="22"/>
        </w:rPr>
        <w:t xml:space="preserve">The role will </w:t>
      </w:r>
      <w:r w:rsidR="00340F1B">
        <w:rPr>
          <w:rFonts w:cs="Times New Roman"/>
          <w:b w:val="0"/>
          <w:bCs w:val="0"/>
          <w:color w:val="000000"/>
          <w:sz w:val="24"/>
          <w:szCs w:val="22"/>
        </w:rPr>
        <w:t xml:space="preserve">plan and undertake a </w:t>
      </w:r>
      <w:r w:rsidRPr="001307B6">
        <w:rPr>
          <w:rFonts w:cs="Times New Roman"/>
          <w:b w:val="0"/>
          <w:bCs w:val="0"/>
          <w:color w:val="000000"/>
          <w:sz w:val="24"/>
          <w:szCs w:val="22"/>
        </w:rPr>
        <w:t xml:space="preserve">series of targeted </w:t>
      </w:r>
      <w:r w:rsidR="0006591D">
        <w:rPr>
          <w:rFonts w:cs="Times New Roman"/>
          <w:b w:val="0"/>
          <w:bCs w:val="0"/>
          <w:color w:val="000000"/>
          <w:sz w:val="24"/>
          <w:szCs w:val="22"/>
        </w:rPr>
        <w:t xml:space="preserve">laboratory </w:t>
      </w:r>
      <w:r w:rsidRPr="001307B6">
        <w:rPr>
          <w:rFonts w:cs="Times New Roman"/>
          <w:b w:val="0"/>
          <w:bCs w:val="0"/>
          <w:color w:val="000000"/>
          <w:sz w:val="24"/>
          <w:szCs w:val="22"/>
        </w:rPr>
        <w:t>experiments that will overcome the factors limiting the use of RNAi as a control measure for invasive ants.</w:t>
      </w:r>
      <w:r w:rsidR="0088776A">
        <w:rPr>
          <w:rFonts w:cs="Times New Roman"/>
          <w:b w:val="0"/>
          <w:bCs w:val="0"/>
          <w:color w:val="000000"/>
          <w:sz w:val="24"/>
          <w:szCs w:val="22"/>
        </w:rPr>
        <w:t xml:space="preserve"> The </w:t>
      </w:r>
      <w:r w:rsidR="0088776A" w:rsidRPr="0088776A">
        <w:rPr>
          <w:rFonts w:cs="Times New Roman"/>
          <w:b w:val="0"/>
          <w:bCs w:val="0"/>
          <w:color w:val="000000"/>
          <w:sz w:val="24"/>
          <w:szCs w:val="22"/>
        </w:rPr>
        <w:t xml:space="preserve">project </w:t>
      </w:r>
      <w:r w:rsidR="00662C4C">
        <w:rPr>
          <w:rFonts w:cs="Times New Roman"/>
          <w:b w:val="0"/>
          <w:bCs w:val="0"/>
          <w:color w:val="000000"/>
          <w:sz w:val="24"/>
          <w:szCs w:val="22"/>
        </w:rPr>
        <w:t xml:space="preserve">will </w:t>
      </w:r>
      <w:r w:rsidR="0088776A" w:rsidRPr="0088776A">
        <w:rPr>
          <w:rFonts w:cs="Times New Roman"/>
          <w:b w:val="0"/>
          <w:bCs w:val="0"/>
          <w:color w:val="000000"/>
          <w:sz w:val="24"/>
          <w:szCs w:val="22"/>
        </w:rPr>
        <w:t>attempt to identify which of the multiple reasons (individual construct coding, construct design, species-level or subfamily-level ant genetics, gene redundancy, etc</w:t>
      </w:r>
      <w:r w:rsidR="00772947">
        <w:rPr>
          <w:rFonts w:cs="Times New Roman"/>
          <w:b w:val="0"/>
          <w:bCs w:val="0"/>
          <w:color w:val="000000"/>
          <w:sz w:val="24"/>
          <w:szCs w:val="22"/>
        </w:rPr>
        <w:t>.</w:t>
      </w:r>
      <w:r w:rsidR="0088776A" w:rsidRPr="0088776A">
        <w:rPr>
          <w:rFonts w:cs="Times New Roman"/>
          <w:b w:val="0"/>
          <w:bCs w:val="0"/>
          <w:color w:val="000000"/>
          <w:sz w:val="24"/>
          <w:szCs w:val="22"/>
        </w:rPr>
        <w:t>) is responsible for why RNAi constructs are predominantly failing in ant gene-silencing experiments</w:t>
      </w:r>
      <w:r w:rsidR="0088776A">
        <w:rPr>
          <w:rFonts w:cs="Times New Roman"/>
          <w:b w:val="0"/>
          <w:bCs w:val="0"/>
          <w:color w:val="000000"/>
          <w:sz w:val="24"/>
          <w:szCs w:val="22"/>
        </w:rPr>
        <w:t>.</w:t>
      </w:r>
    </w:p>
    <w:p w14:paraId="1A2EFBD7" w14:textId="243C7766" w:rsidR="007515C1" w:rsidRDefault="007515C1" w:rsidP="00B50C20">
      <w:pPr>
        <w:pStyle w:val="Heading3"/>
        <w:rPr>
          <w:rFonts w:cs="Times New Roman"/>
          <w:b w:val="0"/>
          <w:bCs w:val="0"/>
          <w:color w:val="000000"/>
          <w:sz w:val="24"/>
          <w:szCs w:val="22"/>
        </w:rPr>
      </w:pPr>
      <w:r>
        <w:rPr>
          <w:rFonts w:cs="Times New Roman"/>
          <w:b w:val="0"/>
          <w:bCs w:val="0"/>
          <w:color w:val="000000"/>
          <w:sz w:val="24"/>
          <w:szCs w:val="22"/>
        </w:rPr>
        <w:t>The project will build</w:t>
      </w:r>
      <w:r w:rsidRPr="007515C1">
        <w:rPr>
          <w:rFonts w:cs="Times New Roman"/>
          <w:b w:val="0"/>
          <w:bCs w:val="0"/>
          <w:color w:val="000000"/>
          <w:sz w:val="24"/>
          <w:szCs w:val="22"/>
        </w:rPr>
        <w:t xml:space="preserve"> on research </w:t>
      </w:r>
      <w:r>
        <w:rPr>
          <w:rFonts w:cs="Times New Roman"/>
          <w:b w:val="0"/>
          <w:bCs w:val="0"/>
          <w:color w:val="000000"/>
          <w:sz w:val="24"/>
          <w:szCs w:val="22"/>
        </w:rPr>
        <w:t xml:space="preserve">previously undertaken within the CSIRO Business Units for Health </w:t>
      </w:r>
      <w:r w:rsidR="0006591D">
        <w:rPr>
          <w:rFonts w:cs="Times New Roman"/>
          <w:b w:val="0"/>
          <w:bCs w:val="0"/>
          <w:color w:val="000000"/>
          <w:sz w:val="24"/>
          <w:szCs w:val="22"/>
        </w:rPr>
        <w:t xml:space="preserve">&amp; </w:t>
      </w:r>
      <w:r>
        <w:rPr>
          <w:rFonts w:cs="Times New Roman"/>
          <w:b w:val="0"/>
          <w:bCs w:val="0"/>
          <w:color w:val="000000"/>
          <w:sz w:val="24"/>
          <w:szCs w:val="22"/>
        </w:rPr>
        <w:t xml:space="preserve">Biosecurity, Land </w:t>
      </w:r>
      <w:r w:rsidR="0006591D">
        <w:rPr>
          <w:rFonts w:cs="Times New Roman"/>
          <w:b w:val="0"/>
          <w:bCs w:val="0"/>
          <w:color w:val="000000"/>
          <w:sz w:val="24"/>
          <w:szCs w:val="22"/>
        </w:rPr>
        <w:t xml:space="preserve">&amp; </w:t>
      </w:r>
      <w:r>
        <w:rPr>
          <w:rFonts w:cs="Times New Roman"/>
          <w:b w:val="0"/>
          <w:bCs w:val="0"/>
          <w:color w:val="000000"/>
          <w:sz w:val="24"/>
          <w:szCs w:val="22"/>
        </w:rPr>
        <w:t xml:space="preserve">Water and Agriculture </w:t>
      </w:r>
      <w:r w:rsidR="0006591D">
        <w:rPr>
          <w:rFonts w:cs="Times New Roman"/>
          <w:b w:val="0"/>
          <w:bCs w:val="0"/>
          <w:color w:val="000000"/>
          <w:sz w:val="24"/>
          <w:szCs w:val="22"/>
        </w:rPr>
        <w:t xml:space="preserve">&amp; </w:t>
      </w:r>
      <w:r>
        <w:rPr>
          <w:rFonts w:cs="Times New Roman"/>
          <w:b w:val="0"/>
          <w:bCs w:val="0"/>
          <w:color w:val="000000"/>
          <w:sz w:val="24"/>
          <w:szCs w:val="22"/>
        </w:rPr>
        <w:t>Food</w:t>
      </w:r>
      <w:r w:rsidR="006119E2">
        <w:rPr>
          <w:rFonts w:cs="Times New Roman"/>
          <w:b w:val="0"/>
          <w:bCs w:val="0"/>
          <w:color w:val="000000"/>
          <w:sz w:val="24"/>
          <w:szCs w:val="22"/>
        </w:rPr>
        <w:t>.</w:t>
      </w:r>
    </w:p>
    <w:p w14:paraId="66C79469" w14:textId="3C295F04" w:rsidR="00B50C20" w:rsidRPr="00B50C20" w:rsidRDefault="00B50C20" w:rsidP="00B50C20">
      <w:pPr>
        <w:pStyle w:val="Heading3"/>
      </w:pPr>
      <w:r w:rsidRPr="00B50C20">
        <w:t>Duties and Key Result Areas</w:t>
      </w:r>
    </w:p>
    <w:p w14:paraId="5A71EC8F" w14:textId="3EBD3DFA" w:rsidR="00780FD0" w:rsidRPr="00780FD0" w:rsidRDefault="00780FD0" w:rsidP="00780FD0">
      <w:pPr>
        <w:spacing w:after="60" w:line="240" w:lineRule="auto"/>
        <w:rPr>
          <w:szCs w:val="24"/>
        </w:rPr>
      </w:pPr>
      <w:r w:rsidRPr="00780FD0">
        <w:rPr>
          <w:szCs w:val="24"/>
        </w:rPr>
        <w:t xml:space="preserve">Under the direction of senior research scientists, </w:t>
      </w:r>
      <w:r w:rsidR="00F10550">
        <w:rPr>
          <w:szCs w:val="24"/>
        </w:rPr>
        <w:t xml:space="preserve">the </w:t>
      </w:r>
      <w:r w:rsidRPr="00780FD0">
        <w:rPr>
          <w:szCs w:val="24"/>
        </w:rPr>
        <w:t>CERC Postdoctoral Fellow</w:t>
      </w:r>
      <w:r w:rsidR="00F10550">
        <w:rPr>
          <w:szCs w:val="24"/>
        </w:rPr>
        <w:t xml:space="preserve"> will</w:t>
      </w:r>
      <w:r w:rsidRPr="00780FD0">
        <w:rPr>
          <w:szCs w:val="24"/>
        </w:rPr>
        <w:t>:</w:t>
      </w:r>
    </w:p>
    <w:p w14:paraId="2C515827" w14:textId="4EEAEE3A" w:rsidR="0056641B" w:rsidRDefault="00780FD0" w:rsidP="0056641B">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5C20961" w14:textId="48FEAFE8" w:rsidR="0006591D" w:rsidRDefault="0006591D" w:rsidP="0056641B">
      <w:pPr>
        <w:pStyle w:val="ListParagraph"/>
        <w:numPr>
          <w:ilvl w:val="1"/>
          <w:numId w:val="34"/>
        </w:numPr>
        <w:spacing w:after="60" w:line="240" w:lineRule="auto"/>
        <w:ind w:left="360"/>
        <w:contextualSpacing w:val="0"/>
        <w:rPr>
          <w:szCs w:val="24"/>
        </w:rPr>
      </w:pPr>
      <w:r>
        <w:rPr>
          <w:szCs w:val="24"/>
        </w:rPr>
        <w:t>Regularly collect two target ant species from the field</w:t>
      </w:r>
      <w:r w:rsidR="00FB6314">
        <w:rPr>
          <w:szCs w:val="24"/>
        </w:rPr>
        <w:t>.</w:t>
      </w:r>
    </w:p>
    <w:p w14:paraId="51682B76" w14:textId="23FC82C5" w:rsidR="00AF7ACB" w:rsidRDefault="00AF7ACB" w:rsidP="0056641B">
      <w:pPr>
        <w:pStyle w:val="ListParagraph"/>
        <w:numPr>
          <w:ilvl w:val="1"/>
          <w:numId w:val="34"/>
        </w:numPr>
        <w:spacing w:after="60" w:line="240" w:lineRule="auto"/>
        <w:ind w:left="360"/>
        <w:contextualSpacing w:val="0"/>
        <w:rPr>
          <w:szCs w:val="24"/>
        </w:rPr>
      </w:pPr>
      <w:r>
        <w:rPr>
          <w:szCs w:val="24"/>
        </w:rPr>
        <w:t>Co</w:t>
      </w:r>
      <w:r w:rsidR="00CE5386">
        <w:rPr>
          <w:szCs w:val="24"/>
        </w:rPr>
        <w:t>nduct feeding bioassays using RNAi constructs</w:t>
      </w:r>
      <w:r w:rsidR="00F10550">
        <w:rPr>
          <w:szCs w:val="24"/>
        </w:rPr>
        <w:t>.</w:t>
      </w:r>
    </w:p>
    <w:p w14:paraId="5A568093" w14:textId="52BD9569" w:rsidR="009E3117" w:rsidRPr="00F10550" w:rsidRDefault="00F10550" w:rsidP="0056641B">
      <w:pPr>
        <w:pStyle w:val="ListParagraph"/>
        <w:numPr>
          <w:ilvl w:val="1"/>
          <w:numId w:val="34"/>
        </w:numPr>
        <w:spacing w:after="60" w:line="240" w:lineRule="auto"/>
        <w:ind w:left="360"/>
        <w:contextualSpacing w:val="0"/>
        <w:rPr>
          <w:szCs w:val="24"/>
        </w:rPr>
      </w:pPr>
      <w:r>
        <w:rPr>
          <w:szCs w:val="24"/>
        </w:rPr>
        <w:t>Conduct b</w:t>
      </w:r>
      <w:r w:rsidR="009E3117">
        <w:rPr>
          <w:szCs w:val="24"/>
        </w:rPr>
        <w:t>ioinformatic analysis of ant genomics and transcriptomics data for target selection.</w:t>
      </w:r>
    </w:p>
    <w:p w14:paraId="0D4A7E08" w14:textId="5580FCE4" w:rsidR="001B05A0" w:rsidRPr="00F10550" w:rsidRDefault="008B3116" w:rsidP="009645C9">
      <w:pPr>
        <w:pStyle w:val="ListParagraph"/>
        <w:numPr>
          <w:ilvl w:val="1"/>
          <w:numId w:val="34"/>
        </w:numPr>
        <w:spacing w:after="60" w:line="240" w:lineRule="auto"/>
        <w:ind w:left="360"/>
        <w:contextualSpacing w:val="0"/>
        <w:rPr>
          <w:szCs w:val="24"/>
        </w:rPr>
      </w:pPr>
      <w:r w:rsidRPr="00F10550">
        <w:t>Generat</w:t>
      </w:r>
      <w:r w:rsidR="00F10550">
        <w:t>e</w:t>
      </w:r>
      <w:r w:rsidRPr="00F10550">
        <w:t xml:space="preserve"> RNAi </w:t>
      </w:r>
      <w:r w:rsidR="00AF7ACB" w:rsidRPr="00F10550">
        <w:t>constructs</w:t>
      </w:r>
      <w:r w:rsidRPr="00F10550">
        <w:t xml:space="preserve"> and test</w:t>
      </w:r>
      <w:r w:rsidR="0006591D">
        <w:t xml:space="preserve"> them</w:t>
      </w:r>
      <w:r w:rsidRPr="00F10550">
        <w:t xml:space="preserve"> on invasive ant species in the lab</w:t>
      </w:r>
      <w:r w:rsidR="00C06B82">
        <w:t>oratory</w:t>
      </w:r>
      <w:r w:rsidR="009645C9" w:rsidRPr="00F10550">
        <w:t xml:space="preserve"> to determine</w:t>
      </w:r>
      <w:r w:rsidR="0006591D">
        <w:t xml:space="preserve"> the</w:t>
      </w:r>
      <w:r w:rsidR="00C06B82">
        <w:t xml:space="preserve"> potential of RNAi as a control mechanism in the field.</w:t>
      </w:r>
    </w:p>
    <w:p w14:paraId="58C5CADF" w14:textId="3186AD62" w:rsidR="00AF7ACB" w:rsidRPr="00AF7ACB" w:rsidRDefault="00F10550" w:rsidP="008763FA">
      <w:pPr>
        <w:pStyle w:val="ListParagraph"/>
        <w:numPr>
          <w:ilvl w:val="1"/>
          <w:numId w:val="34"/>
        </w:numPr>
        <w:spacing w:after="60" w:line="240" w:lineRule="auto"/>
        <w:ind w:left="360"/>
        <w:contextualSpacing w:val="0"/>
        <w:rPr>
          <w:szCs w:val="24"/>
        </w:rPr>
      </w:pPr>
      <w:r>
        <w:rPr>
          <w:szCs w:val="24"/>
        </w:rPr>
        <w:t>Undertake a</w:t>
      </w:r>
      <w:r w:rsidR="00AF7ACB">
        <w:rPr>
          <w:szCs w:val="24"/>
        </w:rPr>
        <w:t>nalysis and report writing of findings</w:t>
      </w:r>
      <w:r w:rsidR="00235A9B">
        <w:rPr>
          <w:szCs w:val="24"/>
        </w:rPr>
        <w:t xml:space="preserve"> using </w:t>
      </w:r>
      <w:r w:rsidR="00CE5386">
        <w:rPr>
          <w:szCs w:val="24"/>
        </w:rPr>
        <w:t xml:space="preserve">statistical analysis </w:t>
      </w:r>
      <w:r w:rsidR="00235A9B">
        <w:rPr>
          <w:szCs w:val="24"/>
        </w:rPr>
        <w:t>tools</w:t>
      </w:r>
      <w:r>
        <w:rPr>
          <w:szCs w:val="24"/>
        </w:rPr>
        <w:t>.</w:t>
      </w:r>
    </w:p>
    <w:p w14:paraId="500145F4" w14:textId="096091CB" w:rsidR="008763FA" w:rsidRPr="00FE5DFF" w:rsidRDefault="008763FA" w:rsidP="008763FA">
      <w:pPr>
        <w:pStyle w:val="ListParagraph"/>
        <w:numPr>
          <w:ilvl w:val="1"/>
          <w:numId w:val="34"/>
        </w:numPr>
        <w:spacing w:after="60" w:line="240" w:lineRule="auto"/>
        <w:ind w:left="360"/>
        <w:contextualSpacing w:val="0"/>
        <w:rPr>
          <w:szCs w:val="24"/>
        </w:rPr>
      </w:pPr>
      <w:r w:rsidRPr="00FE5DFF">
        <w:rPr>
          <w:rFonts w:cs="Calibri"/>
        </w:rPr>
        <w:t xml:space="preserve">Undertake regular reviews of relevant journal and patent literature. </w:t>
      </w:r>
    </w:p>
    <w:p w14:paraId="5BE584FF" w14:textId="77777777" w:rsidR="008763FA" w:rsidRPr="00FE5DFF" w:rsidRDefault="008763FA" w:rsidP="008763FA">
      <w:pPr>
        <w:pStyle w:val="ListParagraph"/>
        <w:numPr>
          <w:ilvl w:val="1"/>
          <w:numId w:val="34"/>
        </w:numPr>
        <w:spacing w:after="60" w:line="240" w:lineRule="auto"/>
        <w:ind w:left="360"/>
        <w:contextualSpacing w:val="0"/>
        <w:rPr>
          <w:szCs w:val="24"/>
        </w:rPr>
      </w:pPr>
      <w:r w:rsidRPr="00FE5DFF">
        <w:rPr>
          <w:rFonts w:cs="Calibri"/>
        </w:rPr>
        <w:lastRenderedPageBreak/>
        <w:t xml:space="preserve">Produce high quality scientific and technical outputs including journal articles, conference papers and presentations, </w:t>
      </w:r>
      <w:proofErr w:type="gramStart"/>
      <w:r w:rsidRPr="00FE5DFF">
        <w:rPr>
          <w:rFonts w:cs="Calibri"/>
        </w:rPr>
        <w:t>patents</w:t>
      </w:r>
      <w:proofErr w:type="gramEnd"/>
      <w:r w:rsidRPr="00FE5DFF">
        <w:rPr>
          <w:rFonts w:cs="Calibri"/>
        </w:rPr>
        <w:t xml:space="preserve"> and technical reports.</w:t>
      </w:r>
    </w:p>
    <w:p w14:paraId="0F2BFEEF" w14:textId="77777777" w:rsidR="008763FA" w:rsidRPr="00FE5DFF" w:rsidRDefault="008763FA" w:rsidP="008763FA">
      <w:pPr>
        <w:pStyle w:val="ListParagraph"/>
        <w:numPr>
          <w:ilvl w:val="1"/>
          <w:numId w:val="34"/>
        </w:numPr>
        <w:spacing w:after="60" w:line="240" w:lineRule="auto"/>
        <w:ind w:left="360"/>
        <w:contextualSpacing w:val="0"/>
        <w:rPr>
          <w:szCs w:val="24"/>
        </w:rPr>
      </w:pPr>
      <w:r w:rsidRPr="00FE5DFF">
        <w:rPr>
          <w:rFonts w:cs="Calibri"/>
        </w:rPr>
        <w:t>Represent CSIRO at leading national and international conferences and forums as agreed with your supervisor.</w:t>
      </w:r>
    </w:p>
    <w:p w14:paraId="06679D11" w14:textId="5FC84E3B" w:rsidR="008763FA" w:rsidRPr="008763FA" w:rsidRDefault="008763FA" w:rsidP="008763FA">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Maintain confidentiality when accessing commercially sensitive information.</w:t>
      </w:r>
    </w:p>
    <w:p w14:paraId="43358742" w14:textId="2F73BEB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92BFA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3D01B60" w14:textId="6F62B32B" w:rsidR="00780FD0" w:rsidRPr="00780FD0" w:rsidRDefault="006F71CE"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Conduct</w:t>
      </w:r>
      <w:r w:rsidR="00780FD0" w:rsidRPr="00780FD0">
        <w:rPr>
          <w:rFonts w:asciiTheme="minorHAnsi" w:hAnsiTheme="minorHAnsi" w:cstheme="minorHAnsi"/>
          <w:szCs w:val="24"/>
        </w:rPr>
        <w:t xml:space="preserve"> research investigations requiring originality, </w:t>
      </w:r>
      <w:proofErr w:type="gramStart"/>
      <w:r w:rsidR="00780FD0" w:rsidRPr="00780FD0">
        <w:rPr>
          <w:rFonts w:asciiTheme="minorHAnsi" w:hAnsiTheme="minorHAnsi" w:cstheme="minorHAnsi"/>
          <w:szCs w:val="24"/>
        </w:rPr>
        <w:t>creativity</w:t>
      </w:r>
      <w:proofErr w:type="gramEnd"/>
      <w:r w:rsidR="00780FD0" w:rsidRPr="00780FD0">
        <w:rPr>
          <w:rFonts w:asciiTheme="minorHAnsi" w:hAnsiTheme="minorHAnsi" w:cstheme="minorHAnsi"/>
          <w:szCs w:val="24"/>
        </w:rPr>
        <w:t xml:space="preserve"> and innovation</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C06B82"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615601">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1560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0C648745" w:rsidR="001077A0" w:rsidRPr="005C2DA3" w:rsidRDefault="001077A0" w:rsidP="001077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65090">
        <w:rPr>
          <w:rFonts w:cs="Calibri"/>
          <w:szCs w:val="24"/>
        </w:rPr>
        <w:t xml:space="preserve">Molecular </w:t>
      </w:r>
      <w:r w:rsidR="00D76F67">
        <w:rPr>
          <w:rFonts w:cs="Calibri"/>
          <w:szCs w:val="24"/>
        </w:rPr>
        <w:t>B</w:t>
      </w:r>
      <w:r w:rsidR="00C65090">
        <w:rPr>
          <w:rFonts w:cs="Calibri"/>
          <w:szCs w:val="24"/>
        </w:rPr>
        <w:t>iology</w:t>
      </w:r>
      <w:r w:rsidR="00A73323">
        <w:rPr>
          <w:rFonts w:cs="Calibri"/>
          <w:szCs w:val="24"/>
        </w:rPr>
        <w:t xml:space="preserve"> </w:t>
      </w:r>
      <w:r w:rsidR="00CD3813">
        <w:rPr>
          <w:rFonts w:cs="Calibri"/>
          <w:szCs w:val="24"/>
        </w:rPr>
        <w:t>or</w:t>
      </w:r>
      <w:r w:rsidR="00715F0A">
        <w:rPr>
          <w:rFonts w:cs="Calibri"/>
          <w:szCs w:val="24"/>
        </w:rPr>
        <w:t xml:space="preserve"> Biology</w:t>
      </w:r>
      <w:r w:rsidR="00F10550">
        <w:rPr>
          <w:rFonts w:cs="Calibri"/>
          <w:szCs w:val="24"/>
        </w:rPr>
        <w:t>.</w:t>
      </w:r>
    </w:p>
    <w:p w14:paraId="4FB9C4C5" w14:textId="77777777" w:rsidR="001077A0" w:rsidRPr="005C2DA3" w:rsidRDefault="001077A0" w:rsidP="001077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24BE9B93" w14:textId="374F45C0" w:rsidR="001077A0" w:rsidRPr="00F10550" w:rsidRDefault="00BF01F3" w:rsidP="001077A0">
      <w:pPr>
        <w:numPr>
          <w:ilvl w:val="0"/>
          <w:numId w:val="25"/>
        </w:numPr>
        <w:spacing w:before="0" w:after="60" w:line="240" w:lineRule="auto"/>
        <w:rPr>
          <w:rFonts w:cs="Calibri"/>
          <w:szCs w:val="24"/>
        </w:rPr>
      </w:pPr>
      <w:r w:rsidRPr="00F10550">
        <w:rPr>
          <w:rFonts w:cs="Calibri"/>
          <w:szCs w:val="24"/>
        </w:rPr>
        <w:t>A current</w:t>
      </w:r>
      <w:r w:rsidR="00F10550">
        <w:rPr>
          <w:rFonts w:cs="Calibri"/>
          <w:szCs w:val="24"/>
        </w:rPr>
        <w:t xml:space="preserve"> Australian driver’s licence or the ability to obtain one</w:t>
      </w:r>
      <w:r w:rsidR="001077A0" w:rsidRPr="00F10550">
        <w:rPr>
          <w:rFonts w:cs="Calibri"/>
          <w:szCs w:val="24"/>
        </w:rPr>
        <w:t xml:space="preserve">. </w:t>
      </w:r>
    </w:p>
    <w:p w14:paraId="1BC3F7B8" w14:textId="7733B7DB" w:rsidR="001077A0" w:rsidRDefault="00CD3813" w:rsidP="001077A0">
      <w:pPr>
        <w:numPr>
          <w:ilvl w:val="0"/>
          <w:numId w:val="25"/>
        </w:numPr>
        <w:spacing w:before="0" w:after="60" w:line="240" w:lineRule="auto"/>
        <w:rPr>
          <w:rStyle w:val="Emphasis"/>
          <w:rFonts w:cs="Arial"/>
          <w:iCs/>
          <w:szCs w:val="24"/>
        </w:rPr>
      </w:pPr>
      <w:r>
        <w:rPr>
          <w:szCs w:val="24"/>
        </w:rPr>
        <w:t>Experience with molecular biology</w:t>
      </w:r>
      <w:r w:rsidR="002734DD">
        <w:rPr>
          <w:szCs w:val="24"/>
        </w:rPr>
        <w:t xml:space="preserve">, </w:t>
      </w:r>
      <w:proofErr w:type="gramStart"/>
      <w:r w:rsidR="00156E08">
        <w:rPr>
          <w:szCs w:val="24"/>
        </w:rPr>
        <w:t>bioinformatics</w:t>
      </w:r>
      <w:proofErr w:type="gramEnd"/>
      <w:r w:rsidR="003621B0">
        <w:rPr>
          <w:szCs w:val="24"/>
        </w:rPr>
        <w:t xml:space="preserve"> and statistical analysis</w:t>
      </w:r>
      <w:r w:rsidR="00F10550">
        <w:rPr>
          <w:szCs w:val="24"/>
        </w:rPr>
        <w:t>.</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0EB2DD29" w14:textId="388068A4" w:rsidR="001077A0" w:rsidRPr="00B50C20" w:rsidRDefault="004464CB" w:rsidP="001077A0">
      <w:pPr>
        <w:numPr>
          <w:ilvl w:val="0"/>
          <w:numId w:val="26"/>
        </w:numPr>
        <w:spacing w:before="0" w:after="60" w:line="240" w:lineRule="auto"/>
        <w:rPr>
          <w:iCs/>
          <w:szCs w:val="24"/>
        </w:rPr>
      </w:pPr>
      <w:r>
        <w:rPr>
          <w:rFonts w:cs="Calibri"/>
          <w:szCs w:val="24"/>
        </w:rPr>
        <w:t>Entomology</w:t>
      </w:r>
      <w:r w:rsidR="005B6865">
        <w:rPr>
          <w:rFonts w:cs="Calibri"/>
          <w:szCs w:val="24"/>
        </w:rPr>
        <w:t xml:space="preserve"> and bioassay experience would be desirable</w:t>
      </w:r>
      <w:r w:rsidR="00A47875">
        <w:rPr>
          <w:rFonts w:cs="Calibri"/>
          <w:szCs w:val="24"/>
        </w:rPr>
        <w:t xml:space="preserve"> </w:t>
      </w:r>
      <w:proofErr w:type="gramStart"/>
      <w:r w:rsidR="00A47875">
        <w:rPr>
          <w:rFonts w:cs="Calibri"/>
          <w:szCs w:val="24"/>
        </w:rPr>
        <w:t>and in particular, experience</w:t>
      </w:r>
      <w:proofErr w:type="gramEnd"/>
      <w:r w:rsidR="00A47875">
        <w:rPr>
          <w:rFonts w:cs="Calibri"/>
          <w:szCs w:val="24"/>
        </w:rPr>
        <w:t xml:space="preserve"> with maintaining ant</w:t>
      </w:r>
      <w:r w:rsidR="00D97D32">
        <w:rPr>
          <w:rFonts w:cs="Calibri"/>
          <w:szCs w:val="24"/>
        </w:rPr>
        <w:t>s in a laboratory</w:t>
      </w:r>
      <w:r w:rsidR="00F10550">
        <w:rPr>
          <w:iCs/>
          <w:szCs w:val="24"/>
        </w:rPr>
        <w:t>.</w:t>
      </w:r>
    </w:p>
    <w:p w14:paraId="7EDB275C" w14:textId="52969673" w:rsidR="001077A0" w:rsidRDefault="002C2BB1" w:rsidP="001077A0">
      <w:pPr>
        <w:numPr>
          <w:ilvl w:val="0"/>
          <w:numId w:val="26"/>
        </w:numPr>
        <w:spacing w:before="0" w:after="60" w:line="240" w:lineRule="auto"/>
        <w:rPr>
          <w:iCs/>
          <w:szCs w:val="24"/>
        </w:rPr>
      </w:pPr>
      <w:r>
        <w:rPr>
          <w:szCs w:val="24"/>
        </w:rPr>
        <w:t xml:space="preserve">Candidates with experience of </w:t>
      </w:r>
      <w:r w:rsidR="009049D0">
        <w:rPr>
          <w:szCs w:val="24"/>
        </w:rPr>
        <w:t>RNAi</w:t>
      </w:r>
      <w:r w:rsidR="0000542D">
        <w:rPr>
          <w:szCs w:val="24"/>
        </w:rPr>
        <w:t xml:space="preserve"> and controlling </w:t>
      </w:r>
      <w:r w:rsidR="00210D82">
        <w:rPr>
          <w:szCs w:val="24"/>
        </w:rPr>
        <w:t>invasive species</w:t>
      </w:r>
      <w:r>
        <w:rPr>
          <w:szCs w:val="24"/>
        </w:rPr>
        <w:t xml:space="preserve"> </w:t>
      </w:r>
      <w:r w:rsidR="0036165C">
        <w:rPr>
          <w:szCs w:val="24"/>
        </w:rPr>
        <w:t>are encouraged to apply.</w:t>
      </w:r>
      <w:r w:rsidR="009049D0" w:rsidRPr="00B50C20">
        <w:rPr>
          <w:iCs/>
          <w:szCs w:val="24"/>
          <w:highlight w:val="yellow"/>
        </w:rPr>
        <w:t xml:space="preserve"> </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6E66FADD" w14:textId="77777777" w:rsidR="001077A0" w:rsidRPr="00A9439D" w:rsidRDefault="001077A0" w:rsidP="001077A0">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before="0" w:after="60" w:line="240" w:lineRule="auto"/>
        <w:rPr>
          <w:iCs/>
          <w:szCs w:val="24"/>
        </w:rPr>
      </w:pPr>
    </w:p>
    <w:p w14:paraId="0EFF8D9D" w14:textId="50728C19" w:rsidR="005C2DA3" w:rsidRDefault="005C2DA3" w:rsidP="005C2DA3">
      <w:pPr>
        <w:rPr>
          <w:ins w:id="2" w:author="Reid, Pam (Talent, Sandy Bay)" w:date="2021-03-29T15:13:00Z"/>
        </w:rPr>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396CB6">
        <w:t>(</w:t>
      </w:r>
      <w:r w:rsidR="00396CB6" w:rsidRPr="00396CB6">
        <w:t>$83,687</w:t>
      </w:r>
      <w:r w:rsidR="00396CB6">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57569AE" w14:textId="77777777" w:rsidR="00C06B82" w:rsidRPr="005C2DA3" w:rsidRDefault="00C06B82" w:rsidP="005C2DA3"/>
    <w:p w14:paraId="7CE86A84" w14:textId="77777777" w:rsidR="00E673A0" w:rsidRPr="003044E2" w:rsidRDefault="00E673A0" w:rsidP="00E673A0">
      <w:pPr>
        <w:pStyle w:val="Boxedheading"/>
      </w:pPr>
      <w:r>
        <w:lastRenderedPageBreak/>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6E34D9" w:rsidRDefault="00E673A0" w:rsidP="00E673A0">
      <w:pPr>
        <w:pStyle w:val="Boxedlistbullet"/>
        <w:spacing w:before="100" w:beforeAutospacing="1" w:after="100" w:afterAutospacing="1"/>
      </w:pPr>
      <w:r w:rsidRPr="006E34D9">
        <w:t>The successful candidate will</w:t>
      </w:r>
      <w:r w:rsidR="00814ACE" w:rsidRPr="006E34D9">
        <w:t xml:space="preserve"> be asked to </w:t>
      </w:r>
      <w:r w:rsidR="00D476E9" w:rsidRPr="006E34D9">
        <w:t xml:space="preserve">obtain and provide evidence of a </w:t>
      </w:r>
      <w:r w:rsidR="00814ACE" w:rsidRPr="006E34D9">
        <w:t xml:space="preserve">National </w:t>
      </w:r>
      <w:r w:rsidR="00D476E9" w:rsidRPr="006E34D9">
        <w:t>P</w:t>
      </w:r>
      <w:r w:rsidR="00814ACE" w:rsidRPr="006E34D9">
        <w:t xml:space="preserve">olice </w:t>
      </w:r>
      <w:r w:rsidR="00D476E9" w:rsidRPr="006E34D9">
        <w:t>C</w:t>
      </w:r>
      <w:r w:rsidR="00814ACE" w:rsidRPr="006E34D9">
        <w:t>heck</w:t>
      </w:r>
      <w:r w:rsidR="00D476E9" w:rsidRPr="006E34D9">
        <w:t xml:space="preserve"> or equivalent</w:t>
      </w:r>
      <w:r w:rsidR="00814ACE" w:rsidRPr="006E34D9">
        <w:t>. Please note that people with criminal records are not automatically deemed ineligible. Each application will be considered on its merits.</w:t>
      </w:r>
      <w:r w:rsidRPr="006E34D9">
        <w:t xml:space="preserve"> </w:t>
      </w:r>
    </w:p>
    <w:p w14:paraId="793B628F" w14:textId="77777777" w:rsidR="00E673A0" w:rsidRPr="006E34D9" w:rsidRDefault="00036D29" w:rsidP="00E673A0">
      <w:pPr>
        <w:pStyle w:val="Boxedlistbullet"/>
        <w:spacing w:before="100" w:beforeAutospacing="1" w:after="100" w:afterAutospacing="1"/>
      </w:pPr>
      <w:r w:rsidRPr="006E34D9">
        <w:t xml:space="preserve">If the successful candidate is not an Australian Citizen or Permanent Resident, they </w:t>
      </w:r>
      <w:r w:rsidR="00E673A0" w:rsidRPr="006E34D9">
        <w:t>may be required to undergo additional security clearances, which may include medical examinations and an international standardised test of English language proficiency (i.e. IELTS test</w:t>
      </w:r>
      <w:proofErr w:type="gramStart"/>
      <w:r w:rsidR="00E673A0" w:rsidRPr="006E34D9">
        <w:t>).-</w:t>
      </w:r>
      <w:proofErr w:type="gramEnd"/>
      <w:r w:rsidR="00E673A0" w:rsidRPr="006E34D9">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98D9CE9" w14:textId="77777777" w:rsidR="004A4DE4" w:rsidRPr="00B50C20" w:rsidRDefault="004A4DE4" w:rsidP="004A4DE4">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p w14:paraId="68C95E20" w14:textId="77777777" w:rsidR="004A4DE4" w:rsidRPr="00B50C20" w:rsidRDefault="004A4DE4" w:rsidP="004A4DE4">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p w14:paraId="232A1306" w14:textId="77777777" w:rsidR="004A4DE4" w:rsidRPr="00B50C20" w:rsidRDefault="004A4DE4" w:rsidP="004A4DE4">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DD3C" w14:textId="77777777" w:rsidR="002B34CF" w:rsidRDefault="002B34CF" w:rsidP="000A377A">
      <w:r>
        <w:separator/>
      </w:r>
    </w:p>
  </w:endnote>
  <w:endnote w:type="continuationSeparator" w:id="0">
    <w:p w14:paraId="79986EFA" w14:textId="77777777" w:rsidR="002B34CF" w:rsidRDefault="002B34CF" w:rsidP="000A377A">
      <w:r>
        <w:continuationSeparator/>
      </w:r>
    </w:p>
  </w:endnote>
  <w:endnote w:type="continuationNotice" w:id="1">
    <w:p w14:paraId="0CA6BFBA" w14:textId="77777777" w:rsidR="002B34CF" w:rsidRDefault="002B34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91A1" w14:textId="77777777" w:rsidR="002B34CF" w:rsidRDefault="002B34CF" w:rsidP="000A377A">
      <w:r>
        <w:separator/>
      </w:r>
    </w:p>
  </w:footnote>
  <w:footnote w:type="continuationSeparator" w:id="0">
    <w:p w14:paraId="3909A010" w14:textId="77777777" w:rsidR="002B34CF" w:rsidRDefault="002B34CF" w:rsidP="000A377A">
      <w:r>
        <w:continuationSeparator/>
      </w:r>
    </w:p>
  </w:footnote>
  <w:footnote w:type="continuationNotice" w:id="1">
    <w:p w14:paraId="783C69E1" w14:textId="77777777" w:rsidR="002B34CF" w:rsidRDefault="002B34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58240"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id, Pam (Talent, Sandy Bay)">
    <w15:presenceInfo w15:providerId="AD" w15:userId="S::rei126@csiro.au::98d49577-d661-4af7-bae5-6bbe419b3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42D"/>
    <w:rsid w:val="00005554"/>
    <w:rsid w:val="00007257"/>
    <w:rsid w:val="000072A2"/>
    <w:rsid w:val="00012B21"/>
    <w:rsid w:val="00014F95"/>
    <w:rsid w:val="00015AC3"/>
    <w:rsid w:val="00015D9B"/>
    <w:rsid w:val="000166E8"/>
    <w:rsid w:val="000175CC"/>
    <w:rsid w:val="00020528"/>
    <w:rsid w:val="00020EB5"/>
    <w:rsid w:val="0002274E"/>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D06"/>
    <w:rsid w:val="00064F11"/>
    <w:rsid w:val="0006591D"/>
    <w:rsid w:val="000673D6"/>
    <w:rsid w:val="00071DFB"/>
    <w:rsid w:val="00073353"/>
    <w:rsid w:val="000749CD"/>
    <w:rsid w:val="00076353"/>
    <w:rsid w:val="0007694B"/>
    <w:rsid w:val="0007744A"/>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39D7"/>
    <w:rsid w:val="000B56E0"/>
    <w:rsid w:val="000B5846"/>
    <w:rsid w:val="000B5DA3"/>
    <w:rsid w:val="000C12C8"/>
    <w:rsid w:val="000C1AA1"/>
    <w:rsid w:val="000C553D"/>
    <w:rsid w:val="000C5CED"/>
    <w:rsid w:val="000C67C8"/>
    <w:rsid w:val="000C6AC9"/>
    <w:rsid w:val="000D18E9"/>
    <w:rsid w:val="000D1EFD"/>
    <w:rsid w:val="000D2475"/>
    <w:rsid w:val="000D30EA"/>
    <w:rsid w:val="000D46E7"/>
    <w:rsid w:val="000E0729"/>
    <w:rsid w:val="000E2D9E"/>
    <w:rsid w:val="000E6BEA"/>
    <w:rsid w:val="000E7B0B"/>
    <w:rsid w:val="000F081F"/>
    <w:rsid w:val="000F0DFF"/>
    <w:rsid w:val="000F0F29"/>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64E3"/>
    <w:rsid w:val="00127211"/>
    <w:rsid w:val="00127354"/>
    <w:rsid w:val="00127506"/>
    <w:rsid w:val="00130267"/>
    <w:rsid w:val="001307B6"/>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6E08"/>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5A0"/>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64B"/>
    <w:rsid w:val="00204716"/>
    <w:rsid w:val="002052D3"/>
    <w:rsid w:val="00206763"/>
    <w:rsid w:val="0020747E"/>
    <w:rsid w:val="00210066"/>
    <w:rsid w:val="00210D82"/>
    <w:rsid w:val="00211F83"/>
    <w:rsid w:val="00215BF0"/>
    <w:rsid w:val="00220541"/>
    <w:rsid w:val="00221772"/>
    <w:rsid w:val="00223A3E"/>
    <w:rsid w:val="00226B78"/>
    <w:rsid w:val="002276C2"/>
    <w:rsid w:val="00227E97"/>
    <w:rsid w:val="00230C09"/>
    <w:rsid w:val="00232562"/>
    <w:rsid w:val="0023459E"/>
    <w:rsid w:val="00235A9B"/>
    <w:rsid w:val="002412E0"/>
    <w:rsid w:val="002447D8"/>
    <w:rsid w:val="002468D5"/>
    <w:rsid w:val="00246B35"/>
    <w:rsid w:val="00246D6B"/>
    <w:rsid w:val="00250F1F"/>
    <w:rsid w:val="00251B6C"/>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4DD"/>
    <w:rsid w:val="002744AC"/>
    <w:rsid w:val="002744D4"/>
    <w:rsid w:val="002752E9"/>
    <w:rsid w:val="00276530"/>
    <w:rsid w:val="002809B7"/>
    <w:rsid w:val="00281466"/>
    <w:rsid w:val="00282F35"/>
    <w:rsid w:val="002832ED"/>
    <w:rsid w:val="002853F3"/>
    <w:rsid w:val="002866CB"/>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40D"/>
    <w:rsid w:val="002A6B27"/>
    <w:rsid w:val="002B0E10"/>
    <w:rsid w:val="002B34CF"/>
    <w:rsid w:val="002B6B8D"/>
    <w:rsid w:val="002B7648"/>
    <w:rsid w:val="002C2BB1"/>
    <w:rsid w:val="002C339E"/>
    <w:rsid w:val="002C3AC1"/>
    <w:rsid w:val="002D00AF"/>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295E"/>
    <w:rsid w:val="003234C4"/>
    <w:rsid w:val="00323510"/>
    <w:rsid w:val="00324CBE"/>
    <w:rsid w:val="0032678A"/>
    <w:rsid w:val="00326E7A"/>
    <w:rsid w:val="0032738E"/>
    <w:rsid w:val="00332431"/>
    <w:rsid w:val="00332C06"/>
    <w:rsid w:val="003336B6"/>
    <w:rsid w:val="0033439B"/>
    <w:rsid w:val="003347A9"/>
    <w:rsid w:val="00337F2D"/>
    <w:rsid w:val="00340491"/>
    <w:rsid w:val="00340F1B"/>
    <w:rsid w:val="0034197E"/>
    <w:rsid w:val="0034222B"/>
    <w:rsid w:val="00344C2E"/>
    <w:rsid w:val="00346526"/>
    <w:rsid w:val="003514BE"/>
    <w:rsid w:val="003521F2"/>
    <w:rsid w:val="00353D50"/>
    <w:rsid w:val="00354BF5"/>
    <w:rsid w:val="0035576A"/>
    <w:rsid w:val="003575F9"/>
    <w:rsid w:val="003604DB"/>
    <w:rsid w:val="00360D14"/>
    <w:rsid w:val="0036165C"/>
    <w:rsid w:val="003621B0"/>
    <w:rsid w:val="003622F8"/>
    <w:rsid w:val="0036272C"/>
    <w:rsid w:val="003642BB"/>
    <w:rsid w:val="0036735C"/>
    <w:rsid w:val="00367FDF"/>
    <w:rsid w:val="00370541"/>
    <w:rsid w:val="003714C1"/>
    <w:rsid w:val="00371F46"/>
    <w:rsid w:val="00374FD6"/>
    <w:rsid w:val="003767F1"/>
    <w:rsid w:val="00381022"/>
    <w:rsid w:val="00382F2C"/>
    <w:rsid w:val="00385CD6"/>
    <w:rsid w:val="00385E2A"/>
    <w:rsid w:val="00386101"/>
    <w:rsid w:val="003869CE"/>
    <w:rsid w:val="003872C8"/>
    <w:rsid w:val="0038738D"/>
    <w:rsid w:val="00393B6B"/>
    <w:rsid w:val="0039402F"/>
    <w:rsid w:val="00394D78"/>
    <w:rsid w:val="003953FF"/>
    <w:rsid w:val="003965B1"/>
    <w:rsid w:val="00396CB6"/>
    <w:rsid w:val="003A18FD"/>
    <w:rsid w:val="003A26BC"/>
    <w:rsid w:val="003A4B8B"/>
    <w:rsid w:val="003A51F7"/>
    <w:rsid w:val="003A5F8A"/>
    <w:rsid w:val="003A6DBB"/>
    <w:rsid w:val="003A6DE0"/>
    <w:rsid w:val="003B1EF4"/>
    <w:rsid w:val="003B313F"/>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64CB"/>
    <w:rsid w:val="00450665"/>
    <w:rsid w:val="00452AD5"/>
    <w:rsid w:val="00452FD5"/>
    <w:rsid w:val="004532E1"/>
    <w:rsid w:val="00457D8D"/>
    <w:rsid w:val="00470C76"/>
    <w:rsid w:val="00471C6C"/>
    <w:rsid w:val="00476887"/>
    <w:rsid w:val="004831C1"/>
    <w:rsid w:val="0048681F"/>
    <w:rsid w:val="00486F57"/>
    <w:rsid w:val="004923E1"/>
    <w:rsid w:val="004929E7"/>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5B6B"/>
    <w:rsid w:val="004C67B0"/>
    <w:rsid w:val="004C79ED"/>
    <w:rsid w:val="004D07CF"/>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BD6"/>
    <w:rsid w:val="00503F57"/>
    <w:rsid w:val="005055C0"/>
    <w:rsid w:val="0051507C"/>
    <w:rsid w:val="0051554D"/>
    <w:rsid w:val="005213AD"/>
    <w:rsid w:val="005236C1"/>
    <w:rsid w:val="005241D0"/>
    <w:rsid w:val="00530B96"/>
    <w:rsid w:val="0053240A"/>
    <w:rsid w:val="00534B7C"/>
    <w:rsid w:val="00534E19"/>
    <w:rsid w:val="0053765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41B"/>
    <w:rsid w:val="00567951"/>
    <w:rsid w:val="00571C82"/>
    <w:rsid w:val="0057204D"/>
    <w:rsid w:val="005728FA"/>
    <w:rsid w:val="00573692"/>
    <w:rsid w:val="00573C66"/>
    <w:rsid w:val="00575BE7"/>
    <w:rsid w:val="0058009B"/>
    <w:rsid w:val="00580185"/>
    <w:rsid w:val="00580E6C"/>
    <w:rsid w:val="0058164B"/>
    <w:rsid w:val="005825F7"/>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E0F"/>
    <w:rsid w:val="005B6865"/>
    <w:rsid w:val="005B7557"/>
    <w:rsid w:val="005C14DE"/>
    <w:rsid w:val="005C25CD"/>
    <w:rsid w:val="005C2DA3"/>
    <w:rsid w:val="005C48D5"/>
    <w:rsid w:val="005C5C27"/>
    <w:rsid w:val="005C5F65"/>
    <w:rsid w:val="005C6759"/>
    <w:rsid w:val="005C6D8A"/>
    <w:rsid w:val="005C7A77"/>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19E2"/>
    <w:rsid w:val="00612BAC"/>
    <w:rsid w:val="00614F43"/>
    <w:rsid w:val="00615601"/>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C4C"/>
    <w:rsid w:val="00664731"/>
    <w:rsid w:val="00664C59"/>
    <w:rsid w:val="00665044"/>
    <w:rsid w:val="00665266"/>
    <w:rsid w:val="006742D7"/>
    <w:rsid w:val="00674783"/>
    <w:rsid w:val="00674C79"/>
    <w:rsid w:val="00676552"/>
    <w:rsid w:val="00680A4D"/>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40F"/>
    <w:rsid w:val="006B1988"/>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34D9"/>
    <w:rsid w:val="006E4E3A"/>
    <w:rsid w:val="006E4F42"/>
    <w:rsid w:val="006E6BCE"/>
    <w:rsid w:val="006E73DD"/>
    <w:rsid w:val="006F1309"/>
    <w:rsid w:val="006F1C5B"/>
    <w:rsid w:val="006F1CD0"/>
    <w:rsid w:val="006F1FF6"/>
    <w:rsid w:val="006F5B0F"/>
    <w:rsid w:val="006F5B28"/>
    <w:rsid w:val="006F71CE"/>
    <w:rsid w:val="006F78A3"/>
    <w:rsid w:val="00701531"/>
    <w:rsid w:val="00702DF5"/>
    <w:rsid w:val="00704622"/>
    <w:rsid w:val="007049D5"/>
    <w:rsid w:val="007107B7"/>
    <w:rsid w:val="007148AD"/>
    <w:rsid w:val="00715F0A"/>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09D"/>
    <w:rsid w:val="007462D2"/>
    <w:rsid w:val="0074768A"/>
    <w:rsid w:val="00747A64"/>
    <w:rsid w:val="0075022D"/>
    <w:rsid w:val="007515C1"/>
    <w:rsid w:val="0075315B"/>
    <w:rsid w:val="007611F0"/>
    <w:rsid w:val="00761A76"/>
    <w:rsid w:val="00763261"/>
    <w:rsid w:val="00763D60"/>
    <w:rsid w:val="0076460E"/>
    <w:rsid w:val="0076495E"/>
    <w:rsid w:val="00766BD2"/>
    <w:rsid w:val="0076761A"/>
    <w:rsid w:val="007715E7"/>
    <w:rsid w:val="0077267C"/>
    <w:rsid w:val="00772947"/>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2B8"/>
    <w:rsid w:val="007D0EDA"/>
    <w:rsid w:val="007D1151"/>
    <w:rsid w:val="007D12BD"/>
    <w:rsid w:val="007D21B7"/>
    <w:rsid w:val="007D2BE3"/>
    <w:rsid w:val="007D4D92"/>
    <w:rsid w:val="007D5A24"/>
    <w:rsid w:val="007D5A60"/>
    <w:rsid w:val="007E296E"/>
    <w:rsid w:val="007E4772"/>
    <w:rsid w:val="007F08F1"/>
    <w:rsid w:val="007F13F4"/>
    <w:rsid w:val="007F1969"/>
    <w:rsid w:val="007F215A"/>
    <w:rsid w:val="007F29D2"/>
    <w:rsid w:val="007F3DFD"/>
    <w:rsid w:val="007F49D5"/>
    <w:rsid w:val="007F6FE1"/>
    <w:rsid w:val="007F765D"/>
    <w:rsid w:val="00801D0E"/>
    <w:rsid w:val="00802774"/>
    <w:rsid w:val="00803574"/>
    <w:rsid w:val="00803C5C"/>
    <w:rsid w:val="00803FDF"/>
    <w:rsid w:val="00805128"/>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3FA"/>
    <w:rsid w:val="0087674F"/>
    <w:rsid w:val="00876CFA"/>
    <w:rsid w:val="008772C9"/>
    <w:rsid w:val="00877E46"/>
    <w:rsid w:val="00881475"/>
    <w:rsid w:val="008823CF"/>
    <w:rsid w:val="00882534"/>
    <w:rsid w:val="0088367A"/>
    <w:rsid w:val="00884007"/>
    <w:rsid w:val="0088776A"/>
    <w:rsid w:val="00890A6B"/>
    <w:rsid w:val="00892801"/>
    <w:rsid w:val="00892976"/>
    <w:rsid w:val="008951FE"/>
    <w:rsid w:val="0089705C"/>
    <w:rsid w:val="008A0DC4"/>
    <w:rsid w:val="008A3CB6"/>
    <w:rsid w:val="008A4A7C"/>
    <w:rsid w:val="008A7B92"/>
    <w:rsid w:val="008B3116"/>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C7A"/>
    <w:rsid w:val="008E614D"/>
    <w:rsid w:val="008E6846"/>
    <w:rsid w:val="008E7CD5"/>
    <w:rsid w:val="008F1264"/>
    <w:rsid w:val="008F3C24"/>
    <w:rsid w:val="00901258"/>
    <w:rsid w:val="0090450A"/>
    <w:rsid w:val="009049D0"/>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541"/>
    <w:rsid w:val="0093721B"/>
    <w:rsid w:val="00937FD2"/>
    <w:rsid w:val="00942923"/>
    <w:rsid w:val="0094455C"/>
    <w:rsid w:val="00945580"/>
    <w:rsid w:val="00945A76"/>
    <w:rsid w:val="009472B3"/>
    <w:rsid w:val="009511DD"/>
    <w:rsid w:val="00952973"/>
    <w:rsid w:val="009538A7"/>
    <w:rsid w:val="00957BB7"/>
    <w:rsid w:val="009604D0"/>
    <w:rsid w:val="00960689"/>
    <w:rsid w:val="009621D0"/>
    <w:rsid w:val="00962259"/>
    <w:rsid w:val="00963CF7"/>
    <w:rsid w:val="009645C9"/>
    <w:rsid w:val="00965CD3"/>
    <w:rsid w:val="00965FE6"/>
    <w:rsid w:val="00966576"/>
    <w:rsid w:val="00971862"/>
    <w:rsid w:val="00972FF6"/>
    <w:rsid w:val="00973907"/>
    <w:rsid w:val="00976B6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AD0"/>
    <w:rsid w:val="009A776E"/>
    <w:rsid w:val="009B20AA"/>
    <w:rsid w:val="009B22AB"/>
    <w:rsid w:val="009B2E5B"/>
    <w:rsid w:val="009B5345"/>
    <w:rsid w:val="009B568A"/>
    <w:rsid w:val="009B6329"/>
    <w:rsid w:val="009B6BDA"/>
    <w:rsid w:val="009B7BD8"/>
    <w:rsid w:val="009C1A8A"/>
    <w:rsid w:val="009C4369"/>
    <w:rsid w:val="009C5520"/>
    <w:rsid w:val="009D0DFC"/>
    <w:rsid w:val="009D211A"/>
    <w:rsid w:val="009D7766"/>
    <w:rsid w:val="009E132B"/>
    <w:rsid w:val="009E1D19"/>
    <w:rsid w:val="009E217D"/>
    <w:rsid w:val="009E3117"/>
    <w:rsid w:val="009E4571"/>
    <w:rsid w:val="009F2CD0"/>
    <w:rsid w:val="009F3167"/>
    <w:rsid w:val="009F685F"/>
    <w:rsid w:val="009F6D23"/>
    <w:rsid w:val="00A00112"/>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27A53"/>
    <w:rsid w:val="00A27B0E"/>
    <w:rsid w:val="00A331FA"/>
    <w:rsid w:val="00A34835"/>
    <w:rsid w:val="00A36848"/>
    <w:rsid w:val="00A36C49"/>
    <w:rsid w:val="00A36DF8"/>
    <w:rsid w:val="00A411FF"/>
    <w:rsid w:val="00A4137D"/>
    <w:rsid w:val="00A41518"/>
    <w:rsid w:val="00A41D46"/>
    <w:rsid w:val="00A43CDF"/>
    <w:rsid w:val="00A44329"/>
    <w:rsid w:val="00A4479D"/>
    <w:rsid w:val="00A44E67"/>
    <w:rsid w:val="00A461A3"/>
    <w:rsid w:val="00A47875"/>
    <w:rsid w:val="00A529E4"/>
    <w:rsid w:val="00A535BC"/>
    <w:rsid w:val="00A54DE2"/>
    <w:rsid w:val="00A56085"/>
    <w:rsid w:val="00A615A5"/>
    <w:rsid w:val="00A63426"/>
    <w:rsid w:val="00A64174"/>
    <w:rsid w:val="00A65BA4"/>
    <w:rsid w:val="00A65C29"/>
    <w:rsid w:val="00A67581"/>
    <w:rsid w:val="00A72034"/>
    <w:rsid w:val="00A72A24"/>
    <w:rsid w:val="00A7332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50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ACB"/>
    <w:rsid w:val="00B0062E"/>
    <w:rsid w:val="00B011D0"/>
    <w:rsid w:val="00B039D2"/>
    <w:rsid w:val="00B03E0E"/>
    <w:rsid w:val="00B04E3F"/>
    <w:rsid w:val="00B07A43"/>
    <w:rsid w:val="00B1009D"/>
    <w:rsid w:val="00B10949"/>
    <w:rsid w:val="00B15DEE"/>
    <w:rsid w:val="00B163DD"/>
    <w:rsid w:val="00B16EEF"/>
    <w:rsid w:val="00B21284"/>
    <w:rsid w:val="00B21C6F"/>
    <w:rsid w:val="00B22471"/>
    <w:rsid w:val="00B22BF6"/>
    <w:rsid w:val="00B238B2"/>
    <w:rsid w:val="00B23B8F"/>
    <w:rsid w:val="00B31D15"/>
    <w:rsid w:val="00B32B3F"/>
    <w:rsid w:val="00B32E10"/>
    <w:rsid w:val="00B338FE"/>
    <w:rsid w:val="00B34F1F"/>
    <w:rsid w:val="00B35A10"/>
    <w:rsid w:val="00B36146"/>
    <w:rsid w:val="00B36F91"/>
    <w:rsid w:val="00B418FB"/>
    <w:rsid w:val="00B42BD6"/>
    <w:rsid w:val="00B441B2"/>
    <w:rsid w:val="00B4525A"/>
    <w:rsid w:val="00B4547F"/>
    <w:rsid w:val="00B45B2F"/>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87AB9"/>
    <w:rsid w:val="00B9080E"/>
    <w:rsid w:val="00B97CFE"/>
    <w:rsid w:val="00BA12F0"/>
    <w:rsid w:val="00BA15B9"/>
    <w:rsid w:val="00BA1962"/>
    <w:rsid w:val="00BA2327"/>
    <w:rsid w:val="00BA4762"/>
    <w:rsid w:val="00BA5610"/>
    <w:rsid w:val="00BA7111"/>
    <w:rsid w:val="00BB1A55"/>
    <w:rsid w:val="00BB30A0"/>
    <w:rsid w:val="00BB5C6E"/>
    <w:rsid w:val="00BB66AB"/>
    <w:rsid w:val="00BB763A"/>
    <w:rsid w:val="00BC0539"/>
    <w:rsid w:val="00BC381E"/>
    <w:rsid w:val="00BC49BB"/>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1F3"/>
    <w:rsid w:val="00BF05EC"/>
    <w:rsid w:val="00BF08C7"/>
    <w:rsid w:val="00BF4CF3"/>
    <w:rsid w:val="00BF5EA6"/>
    <w:rsid w:val="00BF5F95"/>
    <w:rsid w:val="00BF7946"/>
    <w:rsid w:val="00C01321"/>
    <w:rsid w:val="00C02E1E"/>
    <w:rsid w:val="00C04806"/>
    <w:rsid w:val="00C06B82"/>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090"/>
    <w:rsid w:val="00C65D46"/>
    <w:rsid w:val="00C661DC"/>
    <w:rsid w:val="00C67E8A"/>
    <w:rsid w:val="00C71880"/>
    <w:rsid w:val="00C71CB5"/>
    <w:rsid w:val="00C72F41"/>
    <w:rsid w:val="00C76C12"/>
    <w:rsid w:val="00C77DB2"/>
    <w:rsid w:val="00C80586"/>
    <w:rsid w:val="00C8107A"/>
    <w:rsid w:val="00C83DFF"/>
    <w:rsid w:val="00C8578A"/>
    <w:rsid w:val="00C859EC"/>
    <w:rsid w:val="00C86B0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813"/>
    <w:rsid w:val="00CD6197"/>
    <w:rsid w:val="00CE2717"/>
    <w:rsid w:val="00CE4BE8"/>
    <w:rsid w:val="00CE4C0F"/>
    <w:rsid w:val="00CE5386"/>
    <w:rsid w:val="00CE58A3"/>
    <w:rsid w:val="00CE5D73"/>
    <w:rsid w:val="00CE7C9F"/>
    <w:rsid w:val="00CF3D01"/>
    <w:rsid w:val="00CF4D05"/>
    <w:rsid w:val="00CF6704"/>
    <w:rsid w:val="00D002C1"/>
    <w:rsid w:val="00D006AE"/>
    <w:rsid w:val="00D007E2"/>
    <w:rsid w:val="00D009D8"/>
    <w:rsid w:val="00D00FC7"/>
    <w:rsid w:val="00D02826"/>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F67"/>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D32"/>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365"/>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2BB"/>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550"/>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334C"/>
    <w:rsid w:val="00F67116"/>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0F29"/>
    <w:rsid w:val="00FA22A1"/>
    <w:rsid w:val="00FA2553"/>
    <w:rsid w:val="00FA5104"/>
    <w:rsid w:val="00FA5413"/>
    <w:rsid w:val="00FA6069"/>
    <w:rsid w:val="00FA7426"/>
    <w:rsid w:val="00FB4D8F"/>
    <w:rsid w:val="00FB5790"/>
    <w:rsid w:val="00FB6314"/>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627A7AD2-F751-43B9-A625-CAA04103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B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0B83"/>
    <w:rsid w:val="001561B4"/>
    <w:rsid w:val="0019205C"/>
    <w:rsid w:val="003A0870"/>
    <w:rsid w:val="003C6F9C"/>
    <w:rsid w:val="00414F94"/>
    <w:rsid w:val="00524D57"/>
    <w:rsid w:val="005A1C73"/>
    <w:rsid w:val="0063685B"/>
    <w:rsid w:val="00683C9B"/>
    <w:rsid w:val="007C7613"/>
    <w:rsid w:val="0082379D"/>
    <w:rsid w:val="0083493E"/>
    <w:rsid w:val="00875004"/>
    <w:rsid w:val="009B1D8C"/>
    <w:rsid w:val="009C5099"/>
    <w:rsid w:val="00A7107C"/>
    <w:rsid w:val="00AA5B0B"/>
    <w:rsid w:val="00AB40AE"/>
    <w:rsid w:val="00B301A1"/>
    <w:rsid w:val="00B36C21"/>
    <w:rsid w:val="00C6054D"/>
    <w:rsid w:val="00D51F1B"/>
    <w:rsid w:val="00DE6BDD"/>
    <w:rsid w:val="00E23B4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5.xml><?xml version="1.0" encoding="utf-8"?>
<ds:datastoreItem xmlns:ds="http://schemas.openxmlformats.org/officeDocument/2006/customXml" ds:itemID="{7A51EF17-5429-4DEA-9881-0319C888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1534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11514</CharactersWithSpaces>
  <SharedDoc>false</SharedDoc>
  <HLinks>
    <vt:vector size="48" baseType="variant">
      <vt:variant>
        <vt:i4>4718686</vt:i4>
      </vt:variant>
      <vt:variant>
        <vt:i4>21</vt:i4>
      </vt:variant>
      <vt:variant>
        <vt:i4>0</vt:i4>
      </vt:variant>
      <vt:variant>
        <vt:i4>5</vt:i4>
      </vt:variant>
      <vt:variant>
        <vt:lpwstr>https://www.csiro.au/en/Research/LWF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2012-02-01T05:32:00Z</cp:lastPrinted>
  <dcterms:created xsi:type="dcterms:W3CDTF">2021-03-29T04:14:00Z</dcterms:created>
  <dcterms:modified xsi:type="dcterms:W3CDTF">2021-03-29T04:14:00Z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