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516201B" w14:textId="77777777" w:rsidR="00332C06" w:rsidRPr="00674783" w:rsidRDefault="00CC201B" w:rsidP="006801A2">
          <w:pPr>
            <w:pStyle w:val="Heading1"/>
            <w:spacing w:after="0"/>
          </w:pPr>
          <w:r>
            <w:t>Position Details</w:t>
          </w:r>
          <w:bookmarkEnd w:id="0"/>
        </w:p>
        <w:p w14:paraId="7CDA8B1D" w14:textId="77777777" w:rsidR="006246C0" w:rsidRDefault="00DE7C89" w:rsidP="006801A2">
          <w:pPr>
            <w:pStyle w:val="Heading2"/>
            <w:spacing w:before="0" w:after="120"/>
          </w:pPr>
          <w:r>
            <w:t>Research Scientist</w:t>
          </w:r>
          <w:r w:rsidR="009F799F">
            <w:t>/Engineer</w:t>
          </w:r>
          <w:r w:rsidR="00CC201B">
            <w:t>- CSOF</w:t>
          </w:r>
          <w:r w:rsidR="00E03FDE">
            <w:t>7</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19013C4E" w14:textId="77777777" w:rsidTr="476CA453">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717D989" w14:textId="77777777" w:rsidR="00452FD5" w:rsidRPr="0093721B" w:rsidRDefault="00452FD5" w:rsidP="00DB22D7">
            <w:pPr>
              <w:pStyle w:val="ColumnHeading"/>
              <w:rPr>
                <w:sz w:val="22"/>
              </w:rPr>
            </w:pPr>
            <w:r w:rsidRPr="0093721B">
              <w:rPr>
                <w:sz w:val="22"/>
              </w:rPr>
              <w:t>The following information is for applicants</w:t>
            </w:r>
          </w:p>
        </w:tc>
      </w:tr>
      <w:tr w:rsidR="00CC201B" w:rsidRPr="0093721B" w14:paraId="1318FC0F" w14:textId="77777777" w:rsidTr="476CA453">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5F734683" w14:textId="77777777" w:rsidR="00CC201B" w:rsidRPr="0093721B" w:rsidRDefault="00BB763A" w:rsidP="00DB22D7">
            <w:pPr>
              <w:pStyle w:val="TableText"/>
              <w:rPr>
                <w:sz w:val="22"/>
              </w:rPr>
            </w:pPr>
            <w:r w:rsidRPr="0093721B">
              <w:rPr>
                <w:sz w:val="22"/>
              </w:rPr>
              <w:t>Advertised Job Title</w:t>
            </w:r>
          </w:p>
        </w:tc>
        <w:tc>
          <w:tcPr>
            <w:tcW w:w="3478" w:type="pct"/>
          </w:tcPr>
          <w:p w14:paraId="6465090C" w14:textId="72C3B726" w:rsidR="00CC201B" w:rsidRPr="0093721B" w:rsidRDefault="625666B9" w:rsidP="625666B9">
            <w:pPr>
              <w:pStyle w:val="TableText"/>
              <w:cnfStyle w:val="000000100000" w:firstRow="0" w:lastRow="0" w:firstColumn="0" w:lastColumn="0" w:oddVBand="0" w:evenVBand="0" w:oddHBand="1" w:evenHBand="0" w:firstRowFirstColumn="0" w:firstRowLastColumn="0" w:lastRowFirstColumn="0" w:lastRowLastColumn="0"/>
            </w:pPr>
            <w:r w:rsidRPr="006F2FAD">
              <w:rPr>
                <w:sz w:val="22"/>
              </w:rPr>
              <w:t xml:space="preserve">Principal Research Scientist </w:t>
            </w:r>
            <w:r w:rsidR="00335381" w:rsidRPr="006F2FAD">
              <w:rPr>
                <w:sz w:val="22"/>
              </w:rPr>
              <w:t>–</w:t>
            </w:r>
            <w:r w:rsidRPr="006F2FAD">
              <w:rPr>
                <w:sz w:val="22"/>
              </w:rPr>
              <w:t xml:space="preserve"> </w:t>
            </w:r>
            <w:r w:rsidR="0044636B">
              <w:rPr>
                <w:sz w:val="22"/>
              </w:rPr>
              <w:t xml:space="preserve">Crop </w:t>
            </w:r>
            <w:r w:rsidR="008153BD">
              <w:rPr>
                <w:sz w:val="22"/>
              </w:rPr>
              <w:t>Farming Systems</w:t>
            </w:r>
            <w:r w:rsidR="00335381">
              <w:rPr>
                <w:sz w:val="22"/>
              </w:rPr>
              <w:t xml:space="preserve"> </w:t>
            </w:r>
          </w:p>
        </w:tc>
      </w:tr>
      <w:tr w:rsidR="00CC201B" w:rsidRPr="0093721B" w14:paraId="52852938" w14:textId="77777777" w:rsidTr="476CA453">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408A981A" w14:textId="77777777" w:rsidR="00CC201B" w:rsidRPr="0093721B" w:rsidRDefault="00BB763A" w:rsidP="00DB22D7">
            <w:pPr>
              <w:pStyle w:val="TableText"/>
              <w:rPr>
                <w:sz w:val="22"/>
              </w:rPr>
            </w:pPr>
            <w:r w:rsidRPr="0093721B">
              <w:rPr>
                <w:sz w:val="22"/>
              </w:rPr>
              <w:t>Job Reference</w:t>
            </w:r>
          </w:p>
        </w:tc>
        <w:tc>
          <w:tcPr>
            <w:tcW w:w="3478" w:type="pct"/>
          </w:tcPr>
          <w:p w14:paraId="1FF9F051" w14:textId="3DE021C5" w:rsidR="00CC201B" w:rsidRPr="0093721B" w:rsidRDefault="006D4962"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85528</w:t>
            </w:r>
          </w:p>
        </w:tc>
      </w:tr>
      <w:tr w:rsidR="000C6BD4" w:rsidRPr="0093721B" w14:paraId="58D73149" w14:textId="77777777" w:rsidTr="476CA45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98B225B" w14:textId="77777777" w:rsidR="000C6BD4" w:rsidRPr="0093721B" w:rsidRDefault="000C6BD4" w:rsidP="000C6BD4">
            <w:pPr>
              <w:pStyle w:val="TableText"/>
              <w:rPr>
                <w:sz w:val="22"/>
              </w:rPr>
            </w:pPr>
            <w:r w:rsidRPr="0093721B">
              <w:rPr>
                <w:sz w:val="22"/>
              </w:rPr>
              <w:t>Tenure</w:t>
            </w:r>
          </w:p>
        </w:tc>
        <w:tc>
          <w:tcPr>
            <w:tcW w:w="3478" w:type="pct"/>
          </w:tcPr>
          <w:p w14:paraId="2C6A85F4" w14:textId="5881FF3E" w:rsidR="000C6BD4" w:rsidRDefault="004970E1" w:rsidP="625666B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Indefinite </w:t>
            </w:r>
          </w:p>
          <w:p w14:paraId="4B1752FB" w14:textId="62EB59FD" w:rsidR="000C6BD4" w:rsidRPr="0093721B" w:rsidRDefault="000C6BD4" w:rsidP="625666B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625666B9">
              <w:rPr>
                <w:sz w:val="22"/>
              </w:rPr>
              <w:t>Full-time</w:t>
            </w:r>
          </w:p>
        </w:tc>
      </w:tr>
      <w:tr w:rsidR="000C6BD4" w:rsidRPr="0093721B" w14:paraId="68866622" w14:textId="77777777" w:rsidTr="476CA453">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28AB002" w14:textId="77777777" w:rsidR="000C6BD4" w:rsidRPr="0093721B" w:rsidRDefault="000C6BD4" w:rsidP="000C6BD4">
            <w:pPr>
              <w:pStyle w:val="TableText"/>
              <w:rPr>
                <w:sz w:val="22"/>
              </w:rPr>
            </w:pPr>
            <w:r w:rsidRPr="0093721B">
              <w:rPr>
                <w:sz w:val="22"/>
              </w:rPr>
              <w:t>Salary Range</w:t>
            </w:r>
          </w:p>
        </w:tc>
        <w:tc>
          <w:tcPr>
            <w:tcW w:w="3478" w:type="pct"/>
          </w:tcPr>
          <w:p w14:paraId="496DD307" w14:textId="4C8449B5" w:rsidR="000C6BD4" w:rsidRDefault="000C6BD4" w:rsidP="000C6BD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BA7B64">
              <w:rPr>
                <w:sz w:val="22"/>
              </w:rPr>
              <w:t>141,949</w:t>
            </w:r>
            <w:r w:rsidRPr="0093721B">
              <w:rPr>
                <w:sz w:val="22"/>
              </w:rPr>
              <w:t xml:space="preserve"> </w:t>
            </w:r>
            <w:r>
              <w:rPr>
                <w:sz w:val="22"/>
              </w:rPr>
              <w:t>-</w:t>
            </w:r>
            <w:r w:rsidRPr="0093721B">
              <w:rPr>
                <w:sz w:val="22"/>
              </w:rPr>
              <w:t xml:space="preserve"> AU$</w:t>
            </w:r>
            <w:r w:rsidR="00BA7B64">
              <w:rPr>
                <w:sz w:val="22"/>
              </w:rPr>
              <w:t>157,055</w:t>
            </w:r>
            <w:r w:rsidRPr="0093721B">
              <w:rPr>
                <w:sz w:val="22"/>
              </w:rPr>
              <w:t xml:space="preserve"> p</w:t>
            </w:r>
            <w:r>
              <w:rPr>
                <w:sz w:val="22"/>
              </w:rPr>
              <w:t>er annum</w:t>
            </w:r>
            <w:r w:rsidRPr="0093721B">
              <w:rPr>
                <w:sz w:val="22"/>
              </w:rPr>
              <w:t xml:space="preserve"> (pro-rata for part-time)</w:t>
            </w:r>
          </w:p>
          <w:p w14:paraId="2D8F2B8C" w14:textId="1545939B" w:rsidR="000C6BD4" w:rsidRPr="0093721B" w:rsidRDefault="000C6BD4" w:rsidP="000C6BD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gramStart"/>
            <w:r>
              <w:rPr>
                <w:sz w:val="22"/>
              </w:rPr>
              <w:t>plus</w:t>
            </w:r>
            <w:proofErr w:type="gramEnd"/>
            <w:r w:rsidRPr="0093721B">
              <w:rPr>
                <w:sz w:val="22"/>
              </w:rPr>
              <w:t xml:space="preserve"> up to 15.4% superannuation</w:t>
            </w:r>
          </w:p>
        </w:tc>
      </w:tr>
      <w:tr w:rsidR="00926BE4" w:rsidRPr="0093721B" w14:paraId="56C5A165" w14:textId="77777777" w:rsidTr="476CA45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709231C" w14:textId="77777777" w:rsidR="00926BE4" w:rsidRPr="0093721B" w:rsidRDefault="00926BE4" w:rsidP="00DB22D7">
            <w:pPr>
              <w:pStyle w:val="TableText"/>
              <w:rPr>
                <w:sz w:val="22"/>
              </w:rPr>
            </w:pPr>
            <w:r w:rsidRPr="0093721B">
              <w:rPr>
                <w:sz w:val="22"/>
              </w:rPr>
              <w:t>Location</w:t>
            </w:r>
            <w:r w:rsidR="00C45886" w:rsidRPr="0093721B">
              <w:rPr>
                <w:sz w:val="22"/>
              </w:rPr>
              <w:t>(s)</w:t>
            </w:r>
          </w:p>
        </w:tc>
        <w:tc>
          <w:tcPr>
            <w:tcW w:w="3478" w:type="pct"/>
          </w:tcPr>
          <w:p w14:paraId="0494AD36" w14:textId="1D365C49" w:rsidR="00926BE4" w:rsidRPr="0093721B" w:rsidRDefault="006B10B7" w:rsidP="625666B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highlight w:val="yellow"/>
              </w:rPr>
            </w:pPr>
            <w:r w:rsidRPr="006B10B7">
              <w:rPr>
                <w:sz w:val="22"/>
              </w:rPr>
              <w:t>Myall Vale - Narrabri</w:t>
            </w:r>
          </w:p>
        </w:tc>
      </w:tr>
      <w:tr w:rsidR="00926BE4" w:rsidRPr="0093721B" w14:paraId="5948E8D8" w14:textId="77777777" w:rsidTr="476CA453">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6CD830B" w14:textId="77777777" w:rsidR="00926BE4" w:rsidRPr="0093721B" w:rsidRDefault="00926BE4" w:rsidP="00DB22D7">
            <w:pPr>
              <w:pStyle w:val="TableText"/>
              <w:rPr>
                <w:sz w:val="22"/>
              </w:rPr>
            </w:pPr>
            <w:r w:rsidRPr="0093721B">
              <w:rPr>
                <w:sz w:val="22"/>
              </w:rPr>
              <w:t>Relocation Assistance</w:t>
            </w:r>
          </w:p>
        </w:tc>
        <w:tc>
          <w:tcPr>
            <w:tcW w:w="3478" w:type="pct"/>
          </w:tcPr>
          <w:p w14:paraId="452937A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27929B5" w14:textId="77777777" w:rsidTr="476CA45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D1984E0" w14:textId="77777777" w:rsidR="00926BE4" w:rsidRPr="0093721B" w:rsidRDefault="00926BE4" w:rsidP="00DB22D7">
            <w:pPr>
              <w:pStyle w:val="TableText"/>
              <w:rPr>
                <w:sz w:val="22"/>
              </w:rPr>
            </w:pPr>
            <w:r w:rsidRPr="0093721B">
              <w:rPr>
                <w:sz w:val="22"/>
              </w:rPr>
              <w:t>Applications are open to</w:t>
            </w:r>
          </w:p>
        </w:tc>
        <w:tc>
          <w:tcPr>
            <w:tcW w:w="3478" w:type="pct"/>
          </w:tcPr>
          <w:p w14:paraId="52369183" w14:textId="77777777" w:rsidR="00926BE4" w:rsidRPr="0093721B" w:rsidRDefault="00EA62ED" w:rsidP="006801A2">
            <w:pPr>
              <w:pStyle w:val="TableBullet"/>
              <w:numPr>
                <w:ilvl w:val="0"/>
                <w:numId w:val="36"/>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0CDC4933" w14:textId="77777777" w:rsidTr="476CA453">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D41B36F" w14:textId="77777777" w:rsidR="00C45886" w:rsidRPr="0093721B" w:rsidRDefault="00C45886" w:rsidP="00DB22D7">
            <w:pPr>
              <w:pStyle w:val="TableText"/>
              <w:rPr>
                <w:sz w:val="22"/>
              </w:rPr>
            </w:pPr>
            <w:r w:rsidRPr="0093721B">
              <w:rPr>
                <w:sz w:val="22"/>
              </w:rPr>
              <w:t>Position reports to the</w:t>
            </w:r>
          </w:p>
        </w:tc>
        <w:tc>
          <w:tcPr>
            <w:tcW w:w="3478" w:type="pct"/>
          </w:tcPr>
          <w:p w14:paraId="6C8D8961" w14:textId="0F3BFC5B" w:rsidR="00C45886" w:rsidRPr="0093721B" w:rsidRDefault="006B10B7" w:rsidP="476CA453">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r>
              <w:rPr>
                <w:sz w:val="22"/>
              </w:rPr>
              <w:t>Group Leader – Integrated Crop Management</w:t>
            </w:r>
          </w:p>
        </w:tc>
      </w:tr>
      <w:tr w:rsidR="00926BE4" w:rsidRPr="0093721B" w14:paraId="2E4E8781" w14:textId="77777777" w:rsidTr="476CA45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9F0DFD9" w14:textId="77777777" w:rsidR="00926BE4" w:rsidRPr="0093721B" w:rsidRDefault="00926BE4" w:rsidP="00DB22D7">
            <w:pPr>
              <w:pStyle w:val="TableText"/>
              <w:rPr>
                <w:sz w:val="22"/>
              </w:rPr>
            </w:pPr>
            <w:r w:rsidRPr="0093721B">
              <w:rPr>
                <w:sz w:val="22"/>
              </w:rPr>
              <w:t>Client Focus – Internal</w:t>
            </w:r>
          </w:p>
        </w:tc>
        <w:tc>
          <w:tcPr>
            <w:tcW w:w="3478" w:type="pct"/>
          </w:tcPr>
          <w:p w14:paraId="28C87C1F" w14:textId="09C1AC6D" w:rsidR="00926BE4" w:rsidRPr="006B10B7" w:rsidRDefault="00F54F83" w:rsidP="625666B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B10B7">
              <w:rPr>
                <w:sz w:val="22"/>
              </w:rPr>
              <w:t>50%</w:t>
            </w:r>
          </w:p>
        </w:tc>
      </w:tr>
      <w:tr w:rsidR="00926BE4" w:rsidRPr="0093721B" w14:paraId="5A813960" w14:textId="77777777" w:rsidTr="476CA453">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5B13C54" w14:textId="77777777" w:rsidR="00926BE4" w:rsidRPr="0093721B" w:rsidRDefault="00926BE4" w:rsidP="00DB22D7">
            <w:pPr>
              <w:pStyle w:val="TableText"/>
              <w:rPr>
                <w:sz w:val="22"/>
              </w:rPr>
            </w:pPr>
            <w:r w:rsidRPr="0093721B">
              <w:rPr>
                <w:sz w:val="22"/>
              </w:rPr>
              <w:t>Client Focus – External</w:t>
            </w:r>
          </w:p>
        </w:tc>
        <w:tc>
          <w:tcPr>
            <w:tcW w:w="3478" w:type="pct"/>
          </w:tcPr>
          <w:p w14:paraId="4B641B89" w14:textId="1D8563DB" w:rsidR="00926BE4" w:rsidRPr="006B10B7" w:rsidRDefault="00F54F83" w:rsidP="625666B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B10B7">
              <w:rPr>
                <w:sz w:val="22"/>
              </w:rPr>
              <w:t>50%</w:t>
            </w:r>
          </w:p>
        </w:tc>
      </w:tr>
      <w:tr w:rsidR="00194B1C" w:rsidRPr="0093721B" w14:paraId="6B21B65E" w14:textId="77777777" w:rsidTr="476CA45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A82F337" w14:textId="77777777" w:rsidR="00194B1C" w:rsidRPr="0093721B" w:rsidRDefault="00C45886" w:rsidP="00DB22D7">
            <w:pPr>
              <w:pStyle w:val="TableText"/>
              <w:rPr>
                <w:sz w:val="22"/>
              </w:rPr>
            </w:pPr>
            <w:r w:rsidRPr="0093721B">
              <w:rPr>
                <w:sz w:val="22"/>
              </w:rPr>
              <w:t>Number of Direct Reports</w:t>
            </w:r>
          </w:p>
        </w:tc>
        <w:tc>
          <w:tcPr>
            <w:tcW w:w="3478" w:type="pct"/>
          </w:tcPr>
          <w:p w14:paraId="7CB94890" w14:textId="2174ADA1" w:rsidR="00194B1C" w:rsidRPr="006B10B7" w:rsidRDefault="00397E2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4-6</w:t>
            </w:r>
          </w:p>
        </w:tc>
      </w:tr>
      <w:tr w:rsidR="00194B1C" w:rsidRPr="0093721B" w14:paraId="39C0A350" w14:textId="77777777" w:rsidTr="476CA453">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75E304F" w14:textId="77777777" w:rsidR="00194B1C" w:rsidRPr="0093721B" w:rsidRDefault="00C45886" w:rsidP="00DB22D7">
            <w:pPr>
              <w:pStyle w:val="TableText"/>
              <w:rPr>
                <w:sz w:val="22"/>
              </w:rPr>
            </w:pPr>
            <w:r w:rsidRPr="0093721B">
              <w:rPr>
                <w:sz w:val="22"/>
              </w:rPr>
              <w:t>Enquire about this job</w:t>
            </w:r>
          </w:p>
        </w:tc>
        <w:tc>
          <w:tcPr>
            <w:tcW w:w="3478" w:type="pct"/>
          </w:tcPr>
          <w:p w14:paraId="436FF96D" w14:textId="696E8689" w:rsidR="00194B1C" w:rsidRPr="0093721B" w:rsidRDefault="00B70A9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Sharon Downes </w:t>
            </w:r>
            <w:r w:rsidRPr="003826CE">
              <w:rPr>
                <w:sz w:val="22"/>
              </w:rPr>
              <w:t>via email at</w:t>
            </w:r>
            <w:r>
              <w:rPr>
                <w:sz w:val="22"/>
              </w:rPr>
              <w:t xml:space="preserve"> </w:t>
            </w:r>
            <w:r w:rsidR="00A376DB">
              <w:rPr>
                <w:sz w:val="22"/>
              </w:rPr>
              <w:t>Sharon.Downes@csiro.au</w:t>
            </w:r>
            <w:r>
              <w:rPr>
                <w:sz w:val="22"/>
              </w:rPr>
              <w:t xml:space="preserve"> </w:t>
            </w:r>
          </w:p>
        </w:tc>
      </w:tr>
      <w:tr w:rsidR="00194B1C" w:rsidRPr="0093721B" w14:paraId="43988518" w14:textId="77777777" w:rsidTr="476CA45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E46104D" w14:textId="77777777" w:rsidR="00194B1C" w:rsidRPr="0093721B" w:rsidRDefault="00C45886" w:rsidP="00DB22D7">
            <w:pPr>
              <w:pStyle w:val="TableText"/>
              <w:rPr>
                <w:sz w:val="22"/>
              </w:rPr>
            </w:pPr>
            <w:r w:rsidRPr="0093721B">
              <w:rPr>
                <w:sz w:val="22"/>
              </w:rPr>
              <w:t>How to apply</w:t>
            </w:r>
          </w:p>
        </w:tc>
        <w:tc>
          <w:tcPr>
            <w:tcW w:w="3478" w:type="pct"/>
          </w:tcPr>
          <w:p w14:paraId="50EC2473" w14:textId="5141FD74"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0E3F3EC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B56FF9A" w14:textId="6BA52966"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50D2FFCF" w14:textId="77777777" w:rsidR="007366A3" w:rsidRPr="007366A3" w:rsidRDefault="007366A3" w:rsidP="007366A3">
      <w:pPr>
        <w:spacing w:before="240" w:line="240" w:lineRule="auto"/>
        <w:ind w:left="720" w:hanging="720"/>
        <w:rPr>
          <w:rFonts w:cs="Calibri"/>
          <w:b/>
          <w:color w:val="auto"/>
          <w:sz w:val="26"/>
          <w:szCs w:val="26"/>
        </w:rPr>
      </w:pPr>
      <w:r w:rsidRPr="007366A3">
        <w:rPr>
          <w:rFonts w:cs="Calibri"/>
          <w:b/>
          <w:color w:val="auto"/>
          <w:sz w:val="26"/>
          <w:szCs w:val="26"/>
        </w:rPr>
        <w:t>Acknowledgement of Country</w:t>
      </w:r>
    </w:p>
    <w:p w14:paraId="49AC84BC" w14:textId="3A321B3A" w:rsidR="007366A3" w:rsidRPr="007366A3" w:rsidRDefault="007366A3" w:rsidP="007366A3">
      <w:pPr>
        <w:widowControl w:val="0"/>
        <w:spacing w:before="240" w:after="0" w:line="240" w:lineRule="auto"/>
        <w:outlineLvl w:val="2"/>
        <w:rPr>
          <w:rFonts w:cs="Calibri"/>
        </w:rPr>
      </w:pPr>
      <w:r w:rsidRPr="007366A3">
        <w:rPr>
          <w:rFonts w:cs="Calibri"/>
          <w:color w:val="auto"/>
        </w:rPr>
        <w:t xml:space="preserve">CSIRO acknowledges the Traditional Owners of the land, </w:t>
      </w:r>
      <w:proofErr w:type="gramStart"/>
      <w:r w:rsidRPr="007366A3">
        <w:rPr>
          <w:rFonts w:cs="Calibri"/>
          <w:color w:val="auto"/>
        </w:rPr>
        <w:t>sea</w:t>
      </w:r>
      <w:proofErr w:type="gramEnd"/>
      <w:r w:rsidRPr="007366A3">
        <w:rPr>
          <w:rFonts w:cs="Calibri"/>
          <w:color w:val="auto"/>
        </w:rPr>
        <w:t xml:space="preserve"> and waters, of the areas that we live and work on across Australia. We acknowledge their continuing connection to their culture and pay our respects to their Elders past and present.  View our </w:t>
      </w:r>
      <w:hyperlink r:id="rId13" w:history="1">
        <w:r w:rsidRPr="007366A3">
          <w:rPr>
            <w:rFonts w:cs="Calibri"/>
            <w:color w:val="1155CC"/>
            <w:u w:val="single"/>
          </w:rPr>
          <w:t>vision towards reconciliation</w:t>
        </w:r>
      </w:hyperlink>
      <w:r w:rsidRPr="007366A3">
        <w:rPr>
          <w:rFonts w:cs="Calibri"/>
        </w:rPr>
        <w:t>.</w:t>
      </w:r>
    </w:p>
    <w:p w14:paraId="186F37E6" w14:textId="77777777" w:rsidR="006246C0" w:rsidRPr="00674783" w:rsidRDefault="00B50C20" w:rsidP="006801A2">
      <w:pPr>
        <w:pStyle w:val="Heading3"/>
        <w:spacing w:before="240" w:after="0"/>
      </w:pPr>
      <w:r>
        <w:t>Role Overview</w:t>
      </w:r>
    </w:p>
    <w:p w14:paraId="1AD1A9D0" w14:textId="01C99521" w:rsidR="00A71056" w:rsidRPr="00A25041" w:rsidRDefault="00A71056" w:rsidP="00A71056">
      <w:pPr>
        <w:rPr>
          <w:rFonts w:asciiTheme="majorHAnsi" w:hAnsiTheme="majorHAnsi" w:cstheme="majorHAnsi"/>
        </w:rPr>
      </w:pPr>
      <w:bookmarkStart w:id="1" w:name="_Toc341085720"/>
      <w:r w:rsidRPr="000F040B">
        <w:t>The role of Research Scientist</w:t>
      </w:r>
      <w:r>
        <w:t>/Engineer</w:t>
      </w:r>
      <w:r w:rsidRPr="000F040B">
        <w:t xml:space="preserve"> </w:t>
      </w:r>
      <w:r>
        <w:t>s</w:t>
      </w:r>
      <w:r w:rsidRPr="000F040B">
        <w:t xml:space="preserve">taff is to </w:t>
      </w:r>
      <w:r w:rsidR="00E348EF">
        <w:t xml:space="preserve">lead </w:t>
      </w:r>
      <w:r w:rsidRPr="000F040B">
        <w:t xml:space="preserve">innovative research </w:t>
      </w:r>
      <w:r w:rsidR="00EF3B87">
        <w:t xml:space="preserve">and development </w:t>
      </w:r>
      <w:r w:rsidR="00A376DB">
        <w:t>resulting</w:t>
      </w:r>
      <w:r w:rsidR="00A376DB" w:rsidRPr="000F040B">
        <w:t xml:space="preserve"> </w:t>
      </w:r>
      <w:r w:rsidR="00A376DB">
        <w:t>in</w:t>
      </w:r>
      <w:r w:rsidRPr="000F040B">
        <w:t xml:space="preserve"> scientific achievements that are </w:t>
      </w:r>
      <w:r w:rsidR="00EF3B87">
        <w:t>delivering on</w:t>
      </w:r>
      <w:r w:rsidRPr="000F040B">
        <w:t xml:space="preserve"> CSIRO’s strategies. </w:t>
      </w:r>
      <w:r>
        <w:t>The Research Scientist/Engineer</w:t>
      </w:r>
      <w:r w:rsidRPr="000F040B">
        <w:t xml:space="preserve"> </w:t>
      </w:r>
      <w:r w:rsidR="00DD7C9F">
        <w:t xml:space="preserve">will lead </w:t>
      </w:r>
      <w:r w:rsidRPr="000F040B">
        <w:t xml:space="preserve">scientific </w:t>
      </w:r>
      <w:r w:rsidR="00B86120">
        <w:t xml:space="preserve">and translational </w:t>
      </w:r>
      <w:r w:rsidRPr="000F040B">
        <w:t>activit</w:t>
      </w:r>
      <w:r w:rsidR="00B86120">
        <w:t>ies</w:t>
      </w:r>
      <w:r w:rsidRPr="000F040B">
        <w:t xml:space="preserve"> ranging from fundamental research to the investigation of specific industry or community problems. </w:t>
      </w:r>
      <w:r>
        <w:t>The Research Scientist/Engineer</w:t>
      </w:r>
      <w:r w:rsidRPr="000F040B">
        <w:t xml:space="preserve"> will have the opportunity to build and maintain networks, play a lead role in </w:t>
      </w:r>
      <w:r w:rsidRPr="000F040B">
        <w:lastRenderedPageBreak/>
        <w:t xml:space="preserve">securing project funds, provide scientific leadership </w:t>
      </w:r>
      <w:r w:rsidR="0030569D">
        <w:t xml:space="preserve">to </w:t>
      </w:r>
      <w:r w:rsidR="00356F95">
        <w:t>multidisc</w:t>
      </w:r>
      <w:r w:rsidR="007F402E">
        <w:t xml:space="preserve">iplinary </w:t>
      </w:r>
      <w:proofErr w:type="gramStart"/>
      <w:r w:rsidR="0030569D">
        <w:t>team</w:t>
      </w:r>
      <w:r w:rsidR="00D763D5">
        <w:t>s</w:t>
      </w:r>
      <w:proofErr w:type="gramEnd"/>
      <w:r w:rsidR="00C668BB">
        <w:t xml:space="preserve"> </w:t>
      </w:r>
      <w:r w:rsidRPr="000F040B">
        <w:t xml:space="preserve">and pursue new ideas and </w:t>
      </w:r>
      <w:r w:rsidRPr="00A25041">
        <w:rPr>
          <w:rFonts w:asciiTheme="majorHAnsi" w:hAnsiTheme="majorHAnsi" w:cstheme="majorHAnsi"/>
        </w:rPr>
        <w:t xml:space="preserve">approaches that create new concepts. </w:t>
      </w:r>
    </w:p>
    <w:p w14:paraId="44872498" w14:textId="2983DAE7" w:rsidR="00D80569" w:rsidRPr="00A25041" w:rsidRDefault="001A2207" w:rsidP="526ED071">
      <w:pPr>
        <w:pStyle w:val="NormalWeb"/>
        <w:rPr>
          <w:rFonts w:asciiTheme="majorHAnsi" w:hAnsiTheme="majorHAnsi" w:cstheme="majorBidi"/>
        </w:rPr>
      </w:pPr>
      <w:r w:rsidRPr="526ED071">
        <w:rPr>
          <w:rFonts w:asciiTheme="majorHAnsi" w:hAnsiTheme="majorHAnsi" w:cstheme="majorBidi"/>
        </w:rPr>
        <w:t>A key pillar in the CSIRO Agriculture and Food’s strategy is to invest into frontier science to d</w:t>
      </w:r>
      <w:r w:rsidR="00B049CB" w:rsidRPr="526ED071">
        <w:rPr>
          <w:rFonts w:asciiTheme="majorHAnsi" w:hAnsiTheme="majorHAnsi" w:cstheme="majorBidi"/>
        </w:rPr>
        <w:t>riv</w:t>
      </w:r>
      <w:r w:rsidRPr="526ED071">
        <w:rPr>
          <w:rFonts w:asciiTheme="majorHAnsi" w:hAnsiTheme="majorHAnsi" w:cstheme="majorBidi"/>
        </w:rPr>
        <w:t>e innovation and impact.</w:t>
      </w:r>
      <w:r w:rsidR="00B70A98" w:rsidRPr="526ED071">
        <w:rPr>
          <w:rFonts w:asciiTheme="majorHAnsi" w:hAnsiTheme="majorHAnsi" w:cstheme="majorBidi"/>
        </w:rPr>
        <w:t xml:space="preserve"> </w:t>
      </w:r>
      <w:r w:rsidR="00A25041" w:rsidRPr="526ED071">
        <w:rPr>
          <w:rFonts w:asciiTheme="majorHAnsi" w:hAnsiTheme="majorHAnsi" w:cstheme="majorBidi"/>
        </w:rPr>
        <w:t>CSIRO's cotton research in Narrabri</w:t>
      </w:r>
      <w:r w:rsidR="003A3ABD">
        <w:rPr>
          <w:rFonts w:asciiTheme="majorHAnsi" w:hAnsiTheme="majorHAnsi" w:cstheme="majorBidi"/>
        </w:rPr>
        <w:t xml:space="preserve"> and</w:t>
      </w:r>
      <w:r w:rsidR="00A25041" w:rsidRPr="526ED071">
        <w:rPr>
          <w:rFonts w:asciiTheme="majorHAnsi" w:hAnsiTheme="majorHAnsi" w:cstheme="majorBidi"/>
        </w:rPr>
        <w:t xml:space="preserve"> Canberra is improving the sustainability, productivity, fibre quality and distinctiveness of the Australian cotton crop through development of high-performing varieties, matching crop management strategies, improved</w:t>
      </w:r>
      <w:r w:rsidR="00DF3890">
        <w:rPr>
          <w:rFonts w:asciiTheme="majorHAnsi" w:hAnsiTheme="majorHAnsi" w:cstheme="majorBidi"/>
        </w:rPr>
        <w:t xml:space="preserve"> whole supply chain sustainability and trac</w:t>
      </w:r>
      <w:r w:rsidR="00ED5C1C">
        <w:rPr>
          <w:rFonts w:asciiTheme="majorHAnsi" w:hAnsiTheme="majorHAnsi" w:cstheme="majorBidi"/>
        </w:rPr>
        <w:t>e</w:t>
      </w:r>
      <w:r w:rsidR="00DF3890">
        <w:rPr>
          <w:rFonts w:asciiTheme="majorHAnsi" w:hAnsiTheme="majorHAnsi" w:cstheme="majorBidi"/>
        </w:rPr>
        <w:t>ability</w:t>
      </w:r>
      <w:r w:rsidR="00A25041" w:rsidRPr="526ED071">
        <w:rPr>
          <w:rFonts w:asciiTheme="majorHAnsi" w:hAnsiTheme="majorHAnsi" w:cstheme="majorBidi"/>
        </w:rPr>
        <w:t>, and development of value-added co-products. Australia has the highest cotton yields in the world, exporting $2.5 billion of cotton each year. CSIRO have proudly contributed to this ranking, not only through our breeding program, but also through improved crop practices that manage pests and their resistance to pesticides while striving to ensure a responsible use of Australia's vital resources such as land and water.</w:t>
      </w:r>
    </w:p>
    <w:p w14:paraId="12307DCD" w14:textId="5240F267" w:rsidR="001A2207" w:rsidRPr="00A25041" w:rsidRDefault="005E4D2B" w:rsidP="406CCB23">
      <w:pPr>
        <w:spacing w:line="257" w:lineRule="auto"/>
        <w:rPr>
          <w:rFonts w:asciiTheme="majorHAnsi" w:hAnsiTheme="majorHAnsi" w:cstheme="majorBidi"/>
        </w:rPr>
      </w:pPr>
      <w:r w:rsidRPr="406CCB23">
        <w:rPr>
          <w:rFonts w:asciiTheme="majorHAnsi" w:hAnsiTheme="majorHAnsi" w:cstheme="majorBidi"/>
        </w:rPr>
        <w:t xml:space="preserve">CSIRO Agriculture and Food develops and delivers science and technology to increase the resilience and sustainability of Australian agricultural systems. Our approach is impact-focussed, working with industry and stakeholders to ensure that we deliver outcomes that build resilient farming systems across a portfolio known as our ‘Resilient Farming Systems Impact Area’. </w:t>
      </w:r>
      <w:r w:rsidR="00CA2B4F" w:rsidRPr="406CCB23">
        <w:rPr>
          <w:rFonts w:asciiTheme="majorHAnsi" w:hAnsiTheme="majorHAnsi" w:cstheme="majorBidi"/>
        </w:rPr>
        <w:t xml:space="preserve">The core </w:t>
      </w:r>
      <w:r w:rsidR="00704AD3" w:rsidRPr="406CCB23">
        <w:rPr>
          <w:rFonts w:asciiTheme="majorHAnsi" w:hAnsiTheme="majorHAnsi" w:cstheme="majorBidi"/>
        </w:rPr>
        <w:t>of the I</w:t>
      </w:r>
      <w:r w:rsidR="003161EB" w:rsidRPr="406CCB23">
        <w:rPr>
          <w:rFonts w:asciiTheme="majorHAnsi" w:hAnsiTheme="majorHAnsi" w:cstheme="majorBidi"/>
        </w:rPr>
        <w:t xml:space="preserve">mpact Area </w:t>
      </w:r>
      <w:r w:rsidR="003A0205" w:rsidRPr="406CCB23">
        <w:rPr>
          <w:rFonts w:asciiTheme="majorHAnsi" w:hAnsiTheme="majorHAnsi" w:cstheme="majorBidi"/>
        </w:rPr>
        <w:t>Portfolio’s</w:t>
      </w:r>
      <w:r w:rsidR="003161EB" w:rsidRPr="406CCB23">
        <w:rPr>
          <w:rFonts w:asciiTheme="majorHAnsi" w:hAnsiTheme="majorHAnsi" w:cstheme="majorBidi"/>
        </w:rPr>
        <w:t xml:space="preserve"> science </w:t>
      </w:r>
      <w:r w:rsidR="00FD51E8" w:rsidRPr="406CCB23">
        <w:rPr>
          <w:rFonts w:asciiTheme="majorHAnsi" w:hAnsiTheme="majorHAnsi" w:cstheme="majorBidi"/>
        </w:rPr>
        <w:t xml:space="preserve">lies in </w:t>
      </w:r>
      <w:r w:rsidR="003A0205" w:rsidRPr="406CCB23">
        <w:rPr>
          <w:rFonts w:asciiTheme="majorHAnsi" w:hAnsiTheme="majorHAnsi" w:cstheme="majorBidi"/>
        </w:rPr>
        <w:t xml:space="preserve">a </w:t>
      </w:r>
      <w:r w:rsidR="00FD51E8" w:rsidRPr="406CCB23">
        <w:rPr>
          <w:rFonts w:asciiTheme="majorHAnsi" w:hAnsiTheme="majorHAnsi" w:cstheme="majorBidi"/>
        </w:rPr>
        <w:t xml:space="preserve">better understanding </w:t>
      </w:r>
      <w:r w:rsidR="003A0205" w:rsidRPr="406CCB23">
        <w:rPr>
          <w:rFonts w:asciiTheme="majorHAnsi" w:hAnsiTheme="majorHAnsi" w:cstheme="majorBidi"/>
        </w:rPr>
        <w:t xml:space="preserve">of </w:t>
      </w:r>
      <w:r w:rsidR="00E26354" w:rsidRPr="406CCB23">
        <w:rPr>
          <w:rFonts w:asciiTheme="majorHAnsi" w:hAnsiTheme="majorHAnsi" w:cstheme="majorBidi"/>
        </w:rPr>
        <w:t>the</w:t>
      </w:r>
      <w:r w:rsidR="00CA2B4F" w:rsidRPr="406CCB23">
        <w:rPr>
          <w:rFonts w:asciiTheme="majorHAnsi" w:hAnsiTheme="majorHAnsi" w:cstheme="majorBidi"/>
        </w:rPr>
        <w:t xml:space="preserve"> parts, or components, </w:t>
      </w:r>
      <w:r w:rsidR="00E26354" w:rsidRPr="406CCB23">
        <w:rPr>
          <w:rFonts w:asciiTheme="majorHAnsi" w:hAnsiTheme="majorHAnsi" w:cstheme="majorBidi"/>
        </w:rPr>
        <w:t xml:space="preserve">of the system and </w:t>
      </w:r>
      <w:r w:rsidR="003A0205" w:rsidRPr="406CCB23">
        <w:rPr>
          <w:rFonts w:asciiTheme="majorHAnsi" w:hAnsiTheme="majorHAnsi" w:cstheme="majorBidi"/>
        </w:rPr>
        <w:t>how</w:t>
      </w:r>
      <w:r w:rsidR="00CA2B4F" w:rsidRPr="406CCB23">
        <w:rPr>
          <w:rFonts w:asciiTheme="majorHAnsi" w:hAnsiTheme="majorHAnsi" w:cstheme="majorBidi"/>
        </w:rPr>
        <w:t xml:space="preserve"> each component interacts, interconnects, interrelates, and in some cases influences each other.</w:t>
      </w:r>
      <w:r w:rsidR="003A0205" w:rsidRPr="406CCB23">
        <w:rPr>
          <w:rFonts w:asciiTheme="majorHAnsi" w:hAnsiTheme="majorHAnsi" w:cstheme="majorBidi"/>
        </w:rPr>
        <w:t xml:space="preserve"> </w:t>
      </w:r>
      <w:r w:rsidR="001A2207" w:rsidRPr="406CCB23">
        <w:rPr>
          <w:rFonts w:asciiTheme="majorHAnsi" w:hAnsiTheme="majorHAnsi" w:cstheme="majorBidi"/>
        </w:rPr>
        <w:t xml:space="preserve">CSIRO Agriculture and </w:t>
      </w:r>
      <w:r w:rsidR="00B70A98" w:rsidRPr="406CCB23">
        <w:rPr>
          <w:rFonts w:asciiTheme="majorHAnsi" w:hAnsiTheme="majorHAnsi" w:cstheme="majorBidi"/>
        </w:rPr>
        <w:t>F</w:t>
      </w:r>
      <w:r w:rsidR="001A2207" w:rsidRPr="406CCB23">
        <w:rPr>
          <w:rFonts w:asciiTheme="majorHAnsi" w:hAnsiTheme="majorHAnsi" w:cstheme="majorBidi"/>
        </w:rPr>
        <w:t>ood are seeking to appoint a Principal Research Scientist (PRS) to lead</w:t>
      </w:r>
      <w:r w:rsidR="00B055E7" w:rsidRPr="406CCB23">
        <w:rPr>
          <w:rFonts w:asciiTheme="majorHAnsi" w:hAnsiTheme="majorHAnsi" w:cstheme="majorBidi"/>
        </w:rPr>
        <w:t xml:space="preserve"> </w:t>
      </w:r>
      <w:r w:rsidR="001A2207" w:rsidRPr="406CCB23">
        <w:rPr>
          <w:rFonts w:asciiTheme="majorHAnsi" w:hAnsiTheme="majorHAnsi" w:cstheme="majorBidi"/>
        </w:rPr>
        <w:t xml:space="preserve">the area of </w:t>
      </w:r>
      <w:r w:rsidR="00B70A98" w:rsidRPr="406CCB23">
        <w:rPr>
          <w:rFonts w:asciiTheme="majorHAnsi" w:hAnsiTheme="majorHAnsi" w:cstheme="majorBidi"/>
        </w:rPr>
        <w:t>cotton</w:t>
      </w:r>
      <w:r w:rsidR="001D289E" w:rsidRPr="406CCB23">
        <w:rPr>
          <w:rFonts w:asciiTheme="majorHAnsi" w:hAnsiTheme="majorHAnsi" w:cstheme="majorBidi"/>
        </w:rPr>
        <w:t>-centric</w:t>
      </w:r>
      <w:r w:rsidR="00B70A98" w:rsidRPr="406CCB23">
        <w:rPr>
          <w:rFonts w:asciiTheme="majorHAnsi" w:hAnsiTheme="majorHAnsi" w:cstheme="majorBidi"/>
        </w:rPr>
        <w:t xml:space="preserve"> farming systems science to grow our resilient farming systems impact in cotton-facing systems</w:t>
      </w:r>
      <w:ins w:id="2" w:author="Downes, Sharon (A&amp;F, Armidale - Chis)" w:date="2022-09-16T13:56:00Z">
        <w:r w:rsidR="00251123">
          <w:rPr>
            <w:rFonts w:asciiTheme="majorHAnsi" w:hAnsiTheme="majorHAnsi" w:cstheme="majorBidi"/>
          </w:rPr>
          <w:t>, including the emerging industry in northern Australia</w:t>
        </w:r>
      </w:ins>
      <w:r w:rsidR="001A2207" w:rsidRPr="406CCB23">
        <w:rPr>
          <w:rFonts w:asciiTheme="majorHAnsi" w:hAnsiTheme="majorHAnsi" w:cstheme="majorBidi"/>
        </w:rPr>
        <w:t xml:space="preserve">. </w:t>
      </w:r>
      <w:r w:rsidR="40BAC2BF" w:rsidRPr="406CCB23">
        <w:rPr>
          <w:rFonts w:asciiTheme="majorHAnsi" w:hAnsiTheme="majorHAnsi" w:cstheme="majorBidi"/>
        </w:rPr>
        <w:t>The PRS will focus on</w:t>
      </w:r>
      <w:r w:rsidR="00065967" w:rsidRPr="406CCB23">
        <w:rPr>
          <w:rFonts w:asciiTheme="majorHAnsi" w:hAnsiTheme="majorHAnsi" w:cstheme="majorBidi"/>
        </w:rPr>
        <w:t>:</w:t>
      </w:r>
      <w:r w:rsidR="40BAC2BF" w:rsidRPr="406CCB23">
        <w:rPr>
          <w:rFonts w:asciiTheme="majorHAnsi" w:hAnsiTheme="majorHAnsi" w:cstheme="majorBidi"/>
        </w:rPr>
        <w:t xml:space="preserve"> </w:t>
      </w:r>
    </w:p>
    <w:p w14:paraId="4EC45A23" w14:textId="733C44DC" w:rsidR="40BAC2BF" w:rsidRPr="001F7DFA" w:rsidRDefault="40BAC2BF" w:rsidP="40BAC2BF">
      <w:pPr>
        <w:pStyle w:val="ListParagraph"/>
        <w:numPr>
          <w:ilvl w:val="0"/>
          <w:numId w:val="1"/>
        </w:numPr>
        <w:spacing w:line="257" w:lineRule="auto"/>
        <w:rPr>
          <w:rFonts w:cs="Calibri"/>
          <w:szCs w:val="24"/>
        </w:rPr>
      </w:pPr>
      <w:r w:rsidRPr="001F7DFA">
        <w:rPr>
          <w:rFonts w:cs="Calibri"/>
          <w:szCs w:val="24"/>
        </w:rPr>
        <w:t xml:space="preserve">Developing the science and go to market strategy for </w:t>
      </w:r>
      <w:r w:rsidR="00FF4394" w:rsidRPr="00D65829">
        <w:rPr>
          <w:rFonts w:cs="Calibri"/>
          <w:szCs w:val="24"/>
        </w:rPr>
        <w:t xml:space="preserve">cotton-centric integrated farming systems </w:t>
      </w:r>
      <w:r w:rsidR="00FF13A4" w:rsidRPr="00D65829">
        <w:rPr>
          <w:rFonts w:cs="Calibri"/>
          <w:szCs w:val="24"/>
        </w:rPr>
        <w:t xml:space="preserve">with a focus on </w:t>
      </w:r>
      <w:r w:rsidR="00DD4F1A" w:rsidRPr="00D65829">
        <w:rPr>
          <w:rFonts w:cs="Calibri"/>
          <w:szCs w:val="24"/>
        </w:rPr>
        <w:t xml:space="preserve">agricultural </w:t>
      </w:r>
      <w:r w:rsidR="00D65829" w:rsidRPr="00D65829">
        <w:rPr>
          <w:rFonts w:cs="Calibri"/>
          <w:szCs w:val="24"/>
        </w:rPr>
        <w:t>decision</w:t>
      </w:r>
      <w:r w:rsidR="00D65829">
        <w:rPr>
          <w:rFonts w:cs="Calibri"/>
          <w:szCs w:val="24"/>
        </w:rPr>
        <w:t>-making</w:t>
      </w:r>
      <w:r w:rsidR="00DD4F1A" w:rsidRPr="00D65829">
        <w:rPr>
          <w:rFonts w:cs="Calibri"/>
          <w:szCs w:val="24"/>
        </w:rPr>
        <w:t xml:space="preserve"> </w:t>
      </w:r>
      <w:r w:rsidR="005F2D28" w:rsidRPr="00D65829">
        <w:rPr>
          <w:rFonts w:cs="Calibri"/>
          <w:szCs w:val="24"/>
        </w:rPr>
        <w:t xml:space="preserve">including </w:t>
      </w:r>
      <w:r w:rsidR="00FF13A4" w:rsidRPr="00D65829">
        <w:rPr>
          <w:rFonts w:cs="Calibri"/>
          <w:szCs w:val="24"/>
        </w:rPr>
        <w:t xml:space="preserve">land management that </w:t>
      </w:r>
      <w:r w:rsidR="009E10B4" w:rsidRPr="00D65829">
        <w:rPr>
          <w:rFonts w:cs="Calibri"/>
          <w:szCs w:val="24"/>
        </w:rPr>
        <w:t>improves farm efficiency and profitab</w:t>
      </w:r>
      <w:r w:rsidR="00510A15" w:rsidRPr="00D65829">
        <w:rPr>
          <w:rFonts w:cs="Calibri"/>
          <w:szCs w:val="24"/>
        </w:rPr>
        <w:t>i</w:t>
      </w:r>
      <w:r w:rsidR="009E10B4" w:rsidRPr="00D65829">
        <w:rPr>
          <w:rFonts w:cs="Calibri"/>
          <w:szCs w:val="24"/>
        </w:rPr>
        <w:t>l</w:t>
      </w:r>
      <w:r w:rsidR="00510A15" w:rsidRPr="00D65829">
        <w:rPr>
          <w:rFonts w:cs="Calibri"/>
          <w:szCs w:val="24"/>
        </w:rPr>
        <w:t>it</w:t>
      </w:r>
      <w:r w:rsidR="009E10B4" w:rsidRPr="00D65829">
        <w:rPr>
          <w:rFonts w:cs="Calibri"/>
          <w:szCs w:val="24"/>
        </w:rPr>
        <w:t xml:space="preserve">y, </w:t>
      </w:r>
      <w:r w:rsidR="00B404D4" w:rsidRPr="00D65829">
        <w:rPr>
          <w:rFonts w:cs="Calibri"/>
          <w:szCs w:val="24"/>
        </w:rPr>
        <w:t xml:space="preserve">is future focussed </w:t>
      </w:r>
      <w:r w:rsidR="00782177" w:rsidRPr="00D65829">
        <w:rPr>
          <w:rFonts w:cs="Calibri"/>
          <w:szCs w:val="24"/>
        </w:rPr>
        <w:t>towards sustainable</w:t>
      </w:r>
      <w:r w:rsidR="009E10B4" w:rsidRPr="00D65829">
        <w:rPr>
          <w:rFonts w:cs="Calibri"/>
          <w:szCs w:val="24"/>
        </w:rPr>
        <w:t xml:space="preserve"> impact</w:t>
      </w:r>
      <w:r w:rsidR="00A91F92" w:rsidRPr="00D65829">
        <w:rPr>
          <w:rFonts w:cs="Calibri"/>
          <w:szCs w:val="24"/>
        </w:rPr>
        <w:t>s</w:t>
      </w:r>
      <w:r w:rsidR="009E10B4" w:rsidRPr="00D65829">
        <w:rPr>
          <w:rFonts w:cs="Calibri"/>
          <w:szCs w:val="24"/>
        </w:rPr>
        <w:t xml:space="preserve"> on </w:t>
      </w:r>
      <w:r w:rsidR="00C66FE6" w:rsidRPr="00D65829">
        <w:rPr>
          <w:rFonts w:cs="Calibri"/>
          <w:szCs w:val="24"/>
        </w:rPr>
        <w:t>and off</w:t>
      </w:r>
      <w:r w:rsidR="00CD3985" w:rsidRPr="00D65829">
        <w:rPr>
          <w:rFonts w:cs="Calibri"/>
          <w:szCs w:val="24"/>
        </w:rPr>
        <w:t xml:space="preserve"> farm</w:t>
      </w:r>
      <w:r w:rsidR="00C66FE6" w:rsidRPr="00D65829">
        <w:rPr>
          <w:rFonts w:cs="Calibri"/>
          <w:szCs w:val="24"/>
        </w:rPr>
        <w:t>s</w:t>
      </w:r>
      <w:r w:rsidR="00F739F4" w:rsidRPr="00D65829">
        <w:rPr>
          <w:rFonts w:cs="Calibri"/>
          <w:szCs w:val="24"/>
        </w:rPr>
        <w:t xml:space="preserve"> </w:t>
      </w:r>
      <w:r w:rsidR="009E10B4" w:rsidRPr="00D65829">
        <w:rPr>
          <w:rFonts w:cs="Calibri"/>
          <w:szCs w:val="24"/>
        </w:rPr>
        <w:t>and is connected to markets and the supply chain</w:t>
      </w:r>
      <w:r w:rsidR="006A4947" w:rsidRPr="00D65829">
        <w:t>.</w:t>
      </w:r>
    </w:p>
    <w:p w14:paraId="40A5C97C" w14:textId="75530197" w:rsidR="40BAC2BF" w:rsidRDefault="00387252" w:rsidP="40BAC2BF">
      <w:pPr>
        <w:pStyle w:val="ListParagraph"/>
        <w:numPr>
          <w:ilvl w:val="0"/>
          <w:numId w:val="1"/>
        </w:numPr>
        <w:spacing w:line="257" w:lineRule="auto"/>
        <w:rPr>
          <w:rFonts w:cs="Calibri"/>
          <w:szCs w:val="24"/>
        </w:rPr>
      </w:pPr>
      <w:r>
        <w:rPr>
          <w:rFonts w:cs="Calibri"/>
          <w:szCs w:val="24"/>
        </w:rPr>
        <w:t xml:space="preserve">Establishing themselves as </w:t>
      </w:r>
      <w:r w:rsidR="43E16F72" w:rsidRPr="43E16F72">
        <w:rPr>
          <w:rFonts w:cs="Calibri"/>
          <w:szCs w:val="24"/>
        </w:rPr>
        <w:t xml:space="preserve">a key contact point </w:t>
      </w:r>
      <w:r w:rsidR="00DE0490">
        <w:rPr>
          <w:rFonts w:cs="Calibri"/>
          <w:szCs w:val="24"/>
        </w:rPr>
        <w:t>at</w:t>
      </w:r>
      <w:r w:rsidR="43E16F72" w:rsidRPr="43E16F72">
        <w:rPr>
          <w:rFonts w:cs="Calibri"/>
          <w:szCs w:val="24"/>
        </w:rPr>
        <w:t xml:space="preserve"> </w:t>
      </w:r>
      <w:r w:rsidR="00911FB6">
        <w:rPr>
          <w:rFonts w:cs="Calibri"/>
          <w:szCs w:val="24"/>
        </w:rPr>
        <w:t>CSIRO’s Myall Vale site</w:t>
      </w:r>
      <w:r w:rsidR="00E4526B">
        <w:rPr>
          <w:rFonts w:cs="Calibri"/>
          <w:szCs w:val="24"/>
        </w:rPr>
        <w:t>,</w:t>
      </w:r>
      <w:r w:rsidR="43E16F72" w:rsidRPr="43E16F72">
        <w:rPr>
          <w:rFonts w:cs="Calibri"/>
          <w:szCs w:val="24"/>
        </w:rPr>
        <w:t xml:space="preserve"> </w:t>
      </w:r>
      <w:r w:rsidR="00612707">
        <w:rPr>
          <w:rFonts w:cs="Calibri"/>
          <w:szCs w:val="24"/>
        </w:rPr>
        <w:t xml:space="preserve">and </w:t>
      </w:r>
      <w:r w:rsidR="00E04228">
        <w:rPr>
          <w:rFonts w:cs="Calibri"/>
          <w:szCs w:val="24"/>
        </w:rPr>
        <w:t>within</w:t>
      </w:r>
      <w:r w:rsidR="00612707">
        <w:rPr>
          <w:rFonts w:cs="Calibri"/>
          <w:szCs w:val="24"/>
        </w:rPr>
        <w:t xml:space="preserve"> the </w:t>
      </w:r>
      <w:r w:rsidR="00827AE4">
        <w:rPr>
          <w:rFonts w:cs="Calibri"/>
          <w:szCs w:val="24"/>
        </w:rPr>
        <w:t xml:space="preserve">regionally dispersed </w:t>
      </w:r>
      <w:r w:rsidR="00E04228">
        <w:rPr>
          <w:rFonts w:cs="Calibri"/>
          <w:szCs w:val="24"/>
        </w:rPr>
        <w:t xml:space="preserve">integrated farming systems science </w:t>
      </w:r>
      <w:r>
        <w:rPr>
          <w:rFonts w:cs="Calibri"/>
          <w:szCs w:val="24"/>
        </w:rPr>
        <w:t>group</w:t>
      </w:r>
      <w:r w:rsidR="00E4526B">
        <w:rPr>
          <w:rFonts w:cs="Calibri"/>
          <w:szCs w:val="24"/>
        </w:rPr>
        <w:t>,</w:t>
      </w:r>
      <w:r w:rsidR="00E04228">
        <w:rPr>
          <w:rFonts w:cs="Calibri"/>
          <w:szCs w:val="24"/>
        </w:rPr>
        <w:t xml:space="preserve"> </w:t>
      </w:r>
      <w:r w:rsidR="43E16F72" w:rsidRPr="43E16F72">
        <w:rPr>
          <w:rFonts w:cs="Calibri"/>
          <w:szCs w:val="24"/>
        </w:rPr>
        <w:t>for external stakeholders and the wider innovation system</w:t>
      </w:r>
      <w:r>
        <w:rPr>
          <w:rFonts w:cs="Calibri"/>
          <w:szCs w:val="24"/>
        </w:rPr>
        <w:t>.</w:t>
      </w:r>
      <w:r w:rsidR="43E16F72" w:rsidRPr="43E16F72">
        <w:rPr>
          <w:rFonts w:cs="Calibri"/>
          <w:szCs w:val="24"/>
        </w:rPr>
        <w:t xml:space="preserve"> </w:t>
      </w:r>
    </w:p>
    <w:p w14:paraId="011C047C" w14:textId="64C1C399" w:rsidR="40BAC2BF" w:rsidRDefault="007E1903" w:rsidP="40BAC2BF">
      <w:pPr>
        <w:pStyle w:val="ListParagraph"/>
        <w:numPr>
          <w:ilvl w:val="0"/>
          <w:numId w:val="1"/>
        </w:numPr>
        <w:spacing w:line="257" w:lineRule="auto"/>
        <w:rPr>
          <w:rFonts w:cs="Calibri"/>
          <w:szCs w:val="24"/>
        </w:rPr>
      </w:pPr>
      <w:r w:rsidRPr="43E16F72">
        <w:rPr>
          <w:rFonts w:cs="Calibri"/>
          <w:szCs w:val="24"/>
        </w:rPr>
        <w:t>Liai</w:t>
      </w:r>
      <w:r>
        <w:rPr>
          <w:rFonts w:cs="Calibri"/>
          <w:szCs w:val="24"/>
        </w:rPr>
        <w:t>sing</w:t>
      </w:r>
      <w:r w:rsidR="40BAC2BF" w:rsidRPr="43E16F72">
        <w:rPr>
          <w:rFonts w:cs="Calibri"/>
          <w:szCs w:val="24"/>
        </w:rPr>
        <w:t xml:space="preserve"> internally and externally to </w:t>
      </w:r>
      <w:r w:rsidR="00E4278A">
        <w:rPr>
          <w:rFonts w:cs="Calibri"/>
          <w:szCs w:val="24"/>
        </w:rPr>
        <w:t xml:space="preserve">define and </w:t>
      </w:r>
      <w:r w:rsidR="40BAC2BF" w:rsidRPr="43E16F72">
        <w:rPr>
          <w:rFonts w:cs="Calibri"/>
          <w:szCs w:val="24"/>
        </w:rPr>
        <w:t xml:space="preserve">garner the resources required to progress </w:t>
      </w:r>
      <w:r w:rsidR="00400F16">
        <w:rPr>
          <w:rFonts w:cs="Calibri"/>
          <w:szCs w:val="24"/>
        </w:rPr>
        <w:t>key t</w:t>
      </w:r>
      <w:r w:rsidR="40BAC2BF" w:rsidRPr="43E16F72">
        <w:rPr>
          <w:rFonts w:cs="Calibri"/>
          <w:szCs w:val="24"/>
        </w:rPr>
        <w:t>arget area</w:t>
      </w:r>
      <w:r w:rsidR="00400F16">
        <w:rPr>
          <w:rFonts w:cs="Calibri"/>
          <w:szCs w:val="24"/>
        </w:rPr>
        <w:t xml:space="preserve">s relating to </w:t>
      </w:r>
      <w:r w:rsidR="00EC5927">
        <w:rPr>
          <w:rFonts w:cs="Calibri"/>
          <w:szCs w:val="24"/>
        </w:rPr>
        <w:t>res</w:t>
      </w:r>
      <w:r w:rsidR="00702196">
        <w:rPr>
          <w:rFonts w:cs="Calibri"/>
          <w:szCs w:val="24"/>
        </w:rPr>
        <w:t>ilient</w:t>
      </w:r>
      <w:r w:rsidR="00400F16">
        <w:rPr>
          <w:rFonts w:cs="Calibri"/>
          <w:szCs w:val="24"/>
        </w:rPr>
        <w:t xml:space="preserve"> farming system</w:t>
      </w:r>
      <w:r w:rsidR="00EC5927">
        <w:rPr>
          <w:rFonts w:cs="Calibri"/>
          <w:szCs w:val="24"/>
        </w:rPr>
        <w:t>s.</w:t>
      </w:r>
    </w:p>
    <w:p w14:paraId="78948341" w14:textId="5A1240B4" w:rsidR="40BAC2BF" w:rsidRDefault="00223A5A" w:rsidP="40BAC2BF">
      <w:pPr>
        <w:pStyle w:val="ListParagraph"/>
        <w:numPr>
          <w:ilvl w:val="0"/>
          <w:numId w:val="1"/>
        </w:numPr>
        <w:spacing w:line="257" w:lineRule="auto"/>
        <w:rPr>
          <w:rFonts w:cs="Calibri"/>
          <w:szCs w:val="24"/>
        </w:rPr>
      </w:pPr>
      <w:r>
        <w:rPr>
          <w:rFonts w:cs="Calibri"/>
          <w:szCs w:val="24"/>
        </w:rPr>
        <w:t>Ide</w:t>
      </w:r>
      <w:r w:rsidR="00607468">
        <w:rPr>
          <w:rFonts w:cs="Calibri"/>
          <w:szCs w:val="24"/>
        </w:rPr>
        <w:t>ntifying, a</w:t>
      </w:r>
      <w:r w:rsidR="40BAC2BF" w:rsidRPr="43E16F72">
        <w:rPr>
          <w:rFonts w:cs="Calibri"/>
          <w:szCs w:val="24"/>
        </w:rPr>
        <w:t>ssembl</w:t>
      </w:r>
      <w:r w:rsidR="00AD3FD8">
        <w:rPr>
          <w:rFonts w:cs="Calibri"/>
          <w:szCs w:val="24"/>
        </w:rPr>
        <w:t>ing</w:t>
      </w:r>
      <w:r w:rsidR="008E1525">
        <w:rPr>
          <w:rFonts w:cs="Calibri"/>
          <w:szCs w:val="24"/>
        </w:rPr>
        <w:t>,</w:t>
      </w:r>
      <w:r w:rsidR="40BAC2BF" w:rsidRPr="43E16F72">
        <w:rPr>
          <w:rFonts w:cs="Calibri"/>
          <w:szCs w:val="24"/>
        </w:rPr>
        <w:t xml:space="preserve"> </w:t>
      </w:r>
      <w:r w:rsidR="00CD5654">
        <w:rPr>
          <w:rFonts w:cs="Calibri"/>
          <w:szCs w:val="24"/>
        </w:rPr>
        <w:t xml:space="preserve">and leading </w:t>
      </w:r>
      <w:r w:rsidR="40BAC2BF" w:rsidRPr="43E16F72">
        <w:rPr>
          <w:rFonts w:cs="Calibri"/>
          <w:szCs w:val="24"/>
        </w:rPr>
        <w:t>appropriate multi-</w:t>
      </w:r>
      <w:r w:rsidR="00C0438E" w:rsidRPr="43E16F72">
        <w:rPr>
          <w:rFonts w:cs="Calibri"/>
          <w:szCs w:val="24"/>
        </w:rPr>
        <w:t>disciplinary</w:t>
      </w:r>
      <w:r w:rsidR="40BAC2BF" w:rsidRPr="43E16F72">
        <w:rPr>
          <w:rFonts w:cs="Calibri"/>
          <w:szCs w:val="24"/>
        </w:rPr>
        <w:t xml:space="preserve"> capability from across CSIRO </w:t>
      </w:r>
      <w:r w:rsidR="00DE45DE">
        <w:rPr>
          <w:rFonts w:cs="Calibri"/>
          <w:szCs w:val="24"/>
        </w:rPr>
        <w:t xml:space="preserve">(within </w:t>
      </w:r>
      <w:r w:rsidR="000F72AC">
        <w:rPr>
          <w:rFonts w:cs="Calibri"/>
          <w:szCs w:val="24"/>
        </w:rPr>
        <w:t xml:space="preserve">Agriculture and Food and </w:t>
      </w:r>
      <w:r w:rsidR="0048236B">
        <w:rPr>
          <w:rFonts w:cs="Calibri"/>
          <w:szCs w:val="24"/>
        </w:rPr>
        <w:t>from</w:t>
      </w:r>
      <w:r w:rsidR="000F72AC">
        <w:rPr>
          <w:rFonts w:cs="Calibri"/>
          <w:szCs w:val="24"/>
        </w:rPr>
        <w:t xml:space="preserve"> </w:t>
      </w:r>
      <w:r w:rsidR="00F46277">
        <w:rPr>
          <w:rFonts w:cs="Calibri"/>
          <w:szCs w:val="24"/>
        </w:rPr>
        <w:t>other</w:t>
      </w:r>
      <w:r w:rsidR="000F72AC">
        <w:rPr>
          <w:rFonts w:cs="Calibri"/>
          <w:szCs w:val="24"/>
        </w:rPr>
        <w:t xml:space="preserve"> Business Units) </w:t>
      </w:r>
      <w:r w:rsidR="40BAC2BF" w:rsidRPr="43E16F72">
        <w:rPr>
          <w:rFonts w:cs="Calibri"/>
          <w:szCs w:val="24"/>
        </w:rPr>
        <w:t>to deliver the science required to create impact</w:t>
      </w:r>
      <w:r w:rsidR="00A42852">
        <w:rPr>
          <w:rFonts w:cs="Calibri"/>
          <w:szCs w:val="24"/>
        </w:rPr>
        <w:t xml:space="preserve"> </w:t>
      </w:r>
      <w:r w:rsidR="00EA7BAE">
        <w:rPr>
          <w:rFonts w:cs="Calibri"/>
          <w:szCs w:val="24"/>
        </w:rPr>
        <w:t xml:space="preserve">in </w:t>
      </w:r>
      <w:r w:rsidR="00CD5654">
        <w:rPr>
          <w:rFonts w:cs="Calibri"/>
          <w:szCs w:val="24"/>
        </w:rPr>
        <w:t xml:space="preserve">resilient farming systems. </w:t>
      </w:r>
    </w:p>
    <w:p w14:paraId="28F925F4" w14:textId="369AB19C" w:rsidR="0057712B" w:rsidRDefault="0057712B" w:rsidP="526ED071">
      <w:pPr>
        <w:pStyle w:val="ListParagraph"/>
        <w:numPr>
          <w:ilvl w:val="0"/>
          <w:numId w:val="1"/>
        </w:numPr>
        <w:spacing w:line="257" w:lineRule="auto"/>
        <w:rPr>
          <w:rFonts w:cs="Calibri"/>
        </w:rPr>
      </w:pPr>
      <w:r w:rsidRPr="526ED071">
        <w:rPr>
          <w:rFonts w:cs="Calibri"/>
        </w:rPr>
        <w:t xml:space="preserve">Working with </w:t>
      </w:r>
      <w:r w:rsidR="0047160B" w:rsidRPr="526ED071">
        <w:rPr>
          <w:rFonts w:cs="Calibri"/>
        </w:rPr>
        <w:t>team and group</w:t>
      </w:r>
      <w:r w:rsidRPr="526ED071">
        <w:rPr>
          <w:rFonts w:cs="Calibri"/>
        </w:rPr>
        <w:t xml:space="preserve"> leaders to b</w:t>
      </w:r>
      <w:r w:rsidR="006E397F" w:rsidRPr="526ED071">
        <w:rPr>
          <w:rFonts w:cs="Calibri"/>
        </w:rPr>
        <w:t xml:space="preserve">uild capability </w:t>
      </w:r>
      <w:r w:rsidR="004E109D" w:rsidRPr="526ED071">
        <w:rPr>
          <w:rFonts w:cs="Calibri"/>
        </w:rPr>
        <w:t xml:space="preserve">within </w:t>
      </w:r>
      <w:r w:rsidR="00C03D91" w:rsidRPr="526ED071">
        <w:rPr>
          <w:rFonts w:cs="Calibri"/>
        </w:rPr>
        <w:t xml:space="preserve">CSIRO’s Myall Vale site to </w:t>
      </w:r>
      <w:r w:rsidR="00472D96" w:rsidRPr="526ED071">
        <w:rPr>
          <w:rFonts w:cs="Calibri"/>
        </w:rPr>
        <w:t>maintain</w:t>
      </w:r>
      <w:r w:rsidR="00B87138" w:rsidRPr="526ED071">
        <w:rPr>
          <w:rFonts w:cs="Calibri"/>
        </w:rPr>
        <w:t xml:space="preserve"> a differentiated </w:t>
      </w:r>
      <w:r w:rsidR="00F455B4" w:rsidRPr="526ED071">
        <w:rPr>
          <w:rFonts w:cs="Calibri"/>
        </w:rPr>
        <w:t xml:space="preserve">offering to </w:t>
      </w:r>
      <w:r w:rsidR="00C408BB" w:rsidRPr="526ED071">
        <w:rPr>
          <w:rFonts w:cs="Calibri"/>
        </w:rPr>
        <w:t>external stakeholders</w:t>
      </w:r>
      <w:r w:rsidR="00116B6B" w:rsidRPr="526ED071">
        <w:rPr>
          <w:rFonts w:cs="Calibri"/>
        </w:rPr>
        <w:t>.</w:t>
      </w:r>
    </w:p>
    <w:p w14:paraId="1CEF4020" w14:textId="1A7D1D05" w:rsidR="526ED071" w:rsidRDefault="526ED071" w:rsidP="526ED071">
      <w:pPr>
        <w:pStyle w:val="ListParagraph"/>
        <w:numPr>
          <w:ilvl w:val="0"/>
          <w:numId w:val="1"/>
        </w:numPr>
        <w:spacing w:line="257" w:lineRule="auto"/>
        <w:rPr>
          <w:rFonts w:cs="Calibri"/>
        </w:rPr>
      </w:pPr>
      <w:r w:rsidRPr="526ED071">
        <w:rPr>
          <w:rFonts w:cs="Calibri"/>
        </w:rPr>
        <w:t xml:space="preserve">Contributing to senior leadership at the Myall Vale site for management of research infrastructure, health and safety and vibrant science and people culture. </w:t>
      </w:r>
    </w:p>
    <w:p w14:paraId="5BF93627" w14:textId="0BFF306F" w:rsidR="00B50C20" w:rsidRPr="00B50C20" w:rsidRDefault="00B50C20" w:rsidP="526ED071">
      <w:pPr>
        <w:pStyle w:val="Heading3"/>
      </w:pPr>
      <w:r>
        <w:t>Duties and Key Result Areas</w:t>
      </w:r>
    </w:p>
    <w:p w14:paraId="400C430D" w14:textId="23F755C6" w:rsidR="40BAC2BF" w:rsidRDefault="40BAC2BF" w:rsidP="40BAC2BF">
      <w:pPr>
        <w:pStyle w:val="ListParagraph"/>
        <w:numPr>
          <w:ilvl w:val="0"/>
          <w:numId w:val="34"/>
        </w:numPr>
        <w:spacing w:after="60" w:line="240" w:lineRule="auto"/>
        <w:ind w:left="470" w:hanging="364"/>
      </w:pPr>
      <w:r>
        <w:t xml:space="preserve">Define and articulate the </w:t>
      </w:r>
      <w:r w:rsidR="00376B34">
        <w:t xml:space="preserve">integrated </w:t>
      </w:r>
      <w:r>
        <w:t xml:space="preserve">science strategy </w:t>
      </w:r>
      <w:r w:rsidR="00765B61">
        <w:t>to enhance</w:t>
      </w:r>
      <w:r w:rsidR="00772B7F">
        <w:t xml:space="preserve"> the resilience </w:t>
      </w:r>
      <w:r w:rsidR="00F4019F">
        <w:t xml:space="preserve">and </w:t>
      </w:r>
      <w:r w:rsidR="00772B7F">
        <w:t>profitability of cotton</w:t>
      </w:r>
      <w:r w:rsidR="0063163A">
        <w:t>-</w:t>
      </w:r>
      <w:r w:rsidR="00772B7F">
        <w:t xml:space="preserve">centric farming systems with minimized environmental impacts through multi-disciplinary science. </w:t>
      </w:r>
    </w:p>
    <w:p w14:paraId="2DB0FD4D" w14:textId="15A30793" w:rsidR="00DA5D8B" w:rsidRDefault="00731ABA" w:rsidP="40BAC2BF">
      <w:pPr>
        <w:pStyle w:val="ListParagraph"/>
        <w:numPr>
          <w:ilvl w:val="0"/>
          <w:numId w:val="34"/>
        </w:numPr>
        <w:spacing w:after="60" w:line="240" w:lineRule="auto"/>
        <w:ind w:left="470" w:hanging="364"/>
        <w:rPr>
          <w:rFonts w:cs="Calibri"/>
        </w:rPr>
      </w:pPr>
      <w:r>
        <w:rPr>
          <w:rFonts w:cs="Calibri"/>
        </w:rPr>
        <w:lastRenderedPageBreak/>
        <w:t>D</w:t>
      </w:r>
      <w:r w:rsidR="526ED071" w:rsidRPr="526ED071">
        <w:rPr>
          <w:rFonts w:cs="Calibri"/>
        </w:rPr>
        <w:t xml:space="preserve">evelop creative pathways of scientific investigation informed by </w:t>
      </w:r>
      <w:r w:rsidR="001C67CF">
        <w:rPr>
          <w:rFonts w:cs="Calibri"/>
        </w:rPr>
        <w:t xml:space="preserve">the needs of </w:t>
      </w:r>
      <w:r w:rsidR="526ED071" w:rsidRPr="526ED071">
        <w:rPr>
          <w:rFonts w:cs="Calibri"/>
        </w:rPr>
        <w:t xml:space="preserve">industry </w:t>
      </w:r>
      <w:r w:rsidR="00AB45EA">
        <w:rPr>
          <w:rFonts w:cs="Calibri"/>
        </w:rPr>
        <w:t xml:space="preserve">and </w:t>
      </w:r>
      <w:r w:rsidR="001C67CF">
        <w:rPr>
          <w:rFonts w:cs="Calibri"/>
        </w:rPr>
        <w:t xml:space="preserve">its </w:t>
      </w:r>
      <w:r w:rsidR="00AB45EA">
        <w:rPr>
          <w:rFonts w:cs="Calibri"/>
        </w:rPr>
        <w:t>supply chain</w:t>
      </w:r>
      <w:r w:rsidR="002378A3">
        <w:rPr>
          <w:rFonts w:cs="Calibri"/>
        </w:rPr>
        <w:t xml:space="preserve"> </w:t>
      </w:r>
      <w:r w:rsidR="526ED071" w:rsidRPr="526ED071">
        <w:rPr>
          <w:rFonts w:cs="Calibri"/>
        </w:rPr>
        <w:t>and global benchmarks in science excellence</w:t>
      </w:r>
      <w:r w:rsidR="00DA5D8B">
        <w:rPr>
          <w:rFonts w:cs="Calibri"/>
        </w:rPr>
        <w:t>.</w:t>
      </w:r>
    </w:p>
    <w:p w14:paraId="37F4EA0F" w14:textId="612A4549" w:rsidR="00AB7207" w:rsidRDefault="40BAC2BF" w:rsidP="40BAC2BF">
      <w:pPr>
        <w:pStyle w:val="ListParagraph"/>
        <w:numPr>
          <w:ilvl w:val="0"/>
          <w:numId w:val="34"/>
        </w:numPr>
        <w:spacing w:after="60" w:line="240" w:lineRule="auto"/>
        <w:ind w:left="470" w:hanging="364"/>
        <w:rPr>
          <w:rFonts w:cs="Calibri"/>
        </w:rPr>
      </w:pPr>
      <w:r w:rsidRPr="526ED071">
        <w:rPr>
          <w:rFonts w:cs="Calibri"/>
        </w:rPr>
        <w:t xml:space="preserve">Build high-performing, collaborative and diverse science teams within CSIRO that work with key partners </w:t>
      </w:r>
      <w:r w:rsidR="006549D8" w:rsidRPr="526ED071">
        <w:rPr>
          <w:rFonts w:cs="Calibri"/>
        </w:rPr>
        <w:t xml:space="preserve">to deliver </w:t>
      </w:r>
      <w:r w:rsidR="000F36FC" w:rsidRPr="526ED071">
        <w:rPr>
          <w:rFonts w:cs="Calibri"/>
        </w:rPr>
        <w:t xml:space="preserve">impact </w:t>
      </w:r>
      <w:r w:rsidR="0017744C" w:rsidRPr="526ED071">
        <w:rPr>
          <w:rFonts w:cs="Calibri"/>
        </w:rPr>
        <w:t>in resilient farming systems.</w:t>
      </w:r>
    </w:p>
    <w:p w14:paraId="5ECE4EB1" w14:textId="6951C72B" w:rsidR="00E64AD8" w:rsidRDefault="008A78DA" w:rsidP="526ED071">
      <w:pPr>
        <w:pStyle w:val="ListParagraph"/>
        <w:numPr>
          <w:ilvl w:val="0"/>
          <w:numId w:val="28"/>
        </w:numPr>
        <w:spacing w:before="0" w:after="60" w:line="240" w:lineRule="auto"/>
        <w:ind w:left="470" w:hanging="364"/>
      </w:pPr>
      <w:r>
        <w:t xml:space="preserve">Conceive, develop, </w:t>
      </w:r>
      <w:proofErr w:type="gramStart"/>
      <w:r>
        <w:t>champion</w:t>
      </w:r>
      <w:proofErr w:type="gramEnd"/>
      <w:r>
        <w:t xml:space="preserve"> and manage novel science delivery through projects delivering to industry/</w:t>
      </w:r>
      <w:r w:rsidR="00837494">
        <w:t xml:space="preserve">community and accessing diverse funding sources. </w:t>
      </w:r>
    </w:p>
    <w:p w14:paraId="55D6ABF1" w14:textId="7C5DDF95" w:rsidR="00375587" w:rsidRDefault="00375587" w:rsidP="323E5851">
      <w:pPr>
        <w:pStyle w:val="ListParagraph"/>
        <w:numPr>
          <w:ilvl w:val="0"/>
          <w:numId w:val="28"/>
        </w:numPr>
        <w:spacing w:before="0" w:after="60" w:line="240" w:lineRule="auto"/>
        <w:ind w:left="470" w:hanging="364"/>
      </w:pPr>
      <w:r>
        <w:t xml:space="preserve">Maintain active national and/or international research collaborations to access/share leading edge </w:t>
      </w:r>
      <w:r w:rsidR="00B26B2A">
        <w:t>concepts and technology to advance projects.</w:t>
      </w:r>
    </w:p>
    <w:p w14:paraId="28224FDD" w14:textId="0F4C6293" w:rsidR="00B26B2A" w:rsidRDefault="00B26B2A" w:rsidP="00E03FDE">
      <w:pPr>
        <w:pStyle w:val="ListParagraph"/>
        <w:numPr>
          <w:ilvl w:val="0"/>
          <w:numId w:val="28"/>
        </w:numPr>
        <w:spacing w:before="0" w:after="60" w:line="240" w:lineRule="auto"/>
        <w:ind w:left="470" w:hanging="364"/>
        <w:contextualSpacing w:val="0"/>
      </w:pPr>
      <w:r>
        <w:t>Identify trends in research</w:t>
      </w:r>
      <w:r w:rsidR="008A78DA">
        <w:t xml:space="preserve"> and development to inform portfolio analysis and influence the </w:t>
      </w:r>
      <w:r w:rsidR="00E74A86">
        <w:t>B</w:t>
      </w:r>
      <w:r w:rsidR="008A78DA">
        <w:t xml:space="preserve">usiness </w:t>
      </w:r>
      <w:r w:rsidR="00E74A86">
        <w:t>U</w:t>
      </w:r>
      <w:r w:rsidR="008A78DA">
        <w:t>nit’s research directions.</w:t>
      </w:r>
    </w:p>
    <w:p w14:paraId="7CA11A3C" w14:textId="72AD8F22" w:rsidR="00837494" w:rsidRDefault="00837494" w:rsidP="00E03FDE">
      <w:pPr>
        <w:pStyle w:val="ListParagraph"/>
        <w:numPr>
          <w:ilvl w:val="0"/>
          <w:numId w:val="28"/>
        </w:numPr>
        <w:spacing w:before="0" w:after="60" w:line="240" w:lineRule="auto"/>
        <w:ind w:left="470" w:hanging="364"/>
        <w:contextualSpacing w:val="0"/>
      </w:pPr>
      <w:r>
        <w:t>Liaise with the business manager and/or account managers to assess commercial opportunities and to protect intellectual property.</w:t>
      </w:r>
    </w:p>
    <w:p w14:paraId="50CC2EAA" w14:textId="525FD5B9" w:rsidR="007C27B4" w:rsidRDefault="00EE72C5" w:rsidP="77A34135">
      <w:pPr>
        <w:pStyle w:val="ListParagraph"/>
        <w:numPr>
          <w:ilvl w:val="0"/>
          <w:numId w:val="28"/>
        </w:numPr>
        <w:spacing w:before="0" w:after="60" w:line="240" w:lineRule="auto"/>
        <w:ind w:left="470" w:hanging="364"/>
      </w:pPr>
      <w:r>
        <w:t>Utilise</w:t>
      </w:r>
      <w:r w:rsidR="00285AD7">
        <w:t xml:space="preserve"> </w:t>
      </w:r>
      <w:r w:rsidR="00F554A8">
        <w:t xml:space="preserve">knowledge and understanding of </w:t>
      </w:r>
      <w:r w:rsidR="00894AEF">
        <w:t>clients’</w:t>
      </w:r>
      <w:r w:rsidR="00F554A8">
        <w:t xml:space="preserve"> business and dem</w:t>
      </w:r>
      <w:r w:rsidR="00F06820">
        <w:t>onstrate creativity in anticipating client needs</w:t>
      </w:r>
      <w:r w:rsidR="007C27B4">
        <w:t>.</w:t>
      </w:r>
    </w:p>
    <w:p w14:paraId="760A5261" w14:textId="531018B2" w:rsidR="006B09EB" w:rsidRDefault="00EE72C5" w:rsidP="0082060E">
      <w:pPr>
        <w:pStyle w:val="ListParagraph"/>
        <w:numPr>
          <w:ilvl w:val="0"/>
          <w:numId w:val="28"/>
        </w:numPr>
        <w:spacing w:before="0" w:after="60" w:line="240" w:lineRule="auto"/>
        <w:ind w:left="470" w:hanging="364"/>
        <w:contextualSpacing w:val="0"/>
      </w:pPr>
      <w:r>
        <w:t>Act as a trusted advisor to clients and p</w:t>
      </w:r>
      <w:r w:rsidR="00807B79">
        <w:t>romote an understanding of client needs amongst</w:t>
      </w:r>
      <w:r w:rsidR="008574FC">
        <w:t xml:space="preserve"> other</w:t>
      </w:r>
      <w:r w:rsidR="00807B79">
        <w:t xml:space="preserve"> </w:t>
      </w:r>
      <w:r w:rsidR="00FD34BC">
        <w:t>employees</w:t>
      </w:r>
      <w:r w:rsidR="00807B79">
        <w:t>.</w:t>
      </w:r>
    </w:p>
    <w:p w14:paraId="2D3F2131" w14:textId="77777777" w:rsidR="003C5C92" w:rsidRPr="00E03FDE" w:rsidRDefault="003C5C92" w:rsidP="003C5C92">
      <w:pPr>
        <w:pStyle w:val="ListParagraph"/>
        <w:numPr>
          <w:ilvl w:val="0"/>
          <w:numId w:val="28"/>
        </w:numPr>
        <w:spacing w:before="0" w:after="60" w:line="240" w:lineRule="auto"/>
        <w:ind w:left="470" w:hanging="364"/>
        <w:contextualSpacing w:val="0"/>
      </w:pPr>
      <w:r w:rsidRPr="00E03FDE">
        <w:t>Communicate research results to clients and the scientific community through oral and written reports, which may include the preparation of documents for patent applications.</w:t>
      </w:r>
    </w:p>
    <w:p w14:paraId="69E92918" w14:textId="46A96AC1" w:rsidR="003C5C92" w:rsidRPr="00E03FDE" w:rsidRDefault="003C5C92" w:rsidP="77A34135">
      <w:pPr>
        <w:pStyle w:val="ListParagraph"/>
        <w:numPr>
          <w:ilvl w:val="0"/>
          <w:numId w:val="28"/>
        </w:numPr>
        <w:spacing w:before="0" w:after="60" w:line="240" w:lineRule="auto"/>
        <w:ind w:left="470" w:hanging="364"/>
      </w:pPr>
      <w:r>
        <w:t xml:space="preserve">Provide advice to policy makers and inform and transfer knowledge to non-scientific audiences. </w:t>
      </w:r>
    </w:p>
    <w:p w14:paraId="6AD95FB9" w14:textId="77777777" w:rsidR="00E03FDE" w:rsidRPr="00E03FDE" w:rsidRDefault="00E03FDE" w:rsidP="323E5851">
      <w:pPr>
        <w:pStyle w:val="ListParagraph"/>
        <w:numPr>
          <w:ilvl w:val="0"/>
          <w:numId w:val="28"/>
        </w:numPr>
        <w:spacing w:before="0" w:after="60" w:line="240" w:lineRule="auto"/>
        <w:ind w:left="470" w:hanging="364"/>
      </w:pPr>
      <w:r w:rsidRPr="00E03FDE">
        <w:t xml:space="preserve">Communicate openly, </w:t>
      </w:r>
      <w:proofErr w:type="gramStart"/>
      <w:r w:rsidRPr="00E03FDE">
        <w:t>effectively</w:t>
      </w:r>
      <w:proofErr w:type="gramEnd"/>
      <w:r w:rsidRPr="00E03FDE">
        <w:t xml:space="preserve"> and respectfully with all staff, clients and suppliers in the interests of good business practice, collaboration and enhancement of CSIRO’s reputation.</w:t>
      </w:r>
    </w:p>
    <w:p w14:paraId="303A1DD7" w14:textId="2059B9A4" w:rsidR="00E03FDE" w:rsidRPr="00E03FDE" w:rsidRDefault="00E03FDE" w:rsidP="17AE71BE">
      <w:pPr>
        <w:pStyle w:val="ListParagraph"/>
        <w:numPr>
          <w:ilvl w:val="0"/>
          <w:numId w:val="28"/>
        </w:numPr>
        <w:spacing w:before="0" w:after="60" w:line="240" w:lineRule="auto"/>
        <w:ind w:left="470" w:hanging="364"/>
      </w:pPr>
      <w:r w:rsidRPr="00E03FDE">
        <w:t xml:space="preserve">Work collaboratively as part of a multi-disciplinary, </w:t>
      </w:r>
      <w:r w:rsidRPr="00D65829">
        <w:t>regionally dispersed</w:t>
      </w:r>
      <w:r w:rsidRPr="00CB25A3">
        <w:t xml:space="preserve"> r</w:t>
      </w:r>
      <w:r w:rsidRPr="00E03FDE">
        <w:t>esearch team</w:t>
      </w:r>
      <w:r w:rsidR="00F610DE">
        <w:t xml:space="preserve"> </w:t>
      </w:r>
      <w:r w:rsidRPr="00E03FDE">
        <w:t>to carry out tasks in support of CSIRO’s scientific objectives.</w:t>
      </w:r>
    </w:p>
    <w:p w14:paraId="3039C894" w14:textId="036A4417" w:rsidR="002B1F87" w:rsidRDefault="002B1F87" w:rsidP="002B1F87">
      <w:pPr>
        <w:pStyle w:val="ListParagraph"/>
        <w:numPr>
          <w:ilvl w:val="0"/>
          <w:numId w:val="28"/>
        </w:numPr>
        <w:spacing w:before="0" w:after="60" w:line="240" w:lineRule="auto"/>
        <w:ind w:left="470" w:hanging="364"/>
      </w:pPr>
      <w:r>
        <w:t xml:space="preserve">Adhere to the spirit and practice of CSIRO’s Values, Code of Conduct, Health, Safety and Environment procedures and policy, Diversity initiatives and </w:t>
      </w:r>
      <w:r w:rsidR="00BC1509">
        <w:t>Zero Harm</w:t>
      </w:r>
      <w:r>
        <w:t xml:space="preserve"> goals. </w:t>
      </w:r>
    </w:p>
    <w:p w14:paraId="11489CCC" w14:textId="3387741D" w:rsidR="00FE5B79" w:rsidRDefault="00E03FDE" w:rsidP="00E03FDE">
      <w:pPr>
        <w:pStyle w:val="ListParagraph"/>
        <w:numPr>
          <w:ilvl w:val="0"/>
          <w:numId w:val="28"/>
        </w:numPr>
        <w:spacing w:before="0" w:after="60" w:line="240" w:lineRule="auto"/>
        <w:ind w:left="470" w:hanging="364"/>
        <w:contextualSpacing w:val="0"/>
      </w:pPr>
      <w:r w:rsidRPr="00E03FDE">
        <w:t>Other duties as directed.</w:t>
      </w:r>
    </w:p>
    <w:p w14:paraId="2ECAA0B3" w14:textId="77777777" w:rsidR="00123693" w:rsidRDefault="00123693" w:rsidP="00123693">
      <w:pPr>
        <w:pStyle w:val="Heading2"/>
        <w:rPr>
          <w:b/>
          <w:iCs w:val="0"/>
          <w:color w:val="auto"/>
          <w:sz w:val="26"/>
          <w:szCs w:val="26"/>
        </w:rPr>
      </w:pPr>
      <w:r w:rsidRPr="00B50C20">
        <w:rPr>
          <w:b/>
          <w:iCs w:val="0"/>
          <w:color w:val="auto"/>
          <w:sz w:val="26"/>
          <w:szCs w:val="26"/>
        </w:rPr>
        <w:t>Selection Criteria</w:t>
      </w:r>
    </w:p>
    <w:p w14:paraId="2E83C2C1" w14:textId="067A91D9" w:rsidR="00123693" w:rsidRPr="00123693" w:rsidRDefault="00123693" w:rsidP="00123693">
      <w:pPr>
        <w:pStyle w:val="Heading4"/>
        <w:rPr>
          <w:color w:val="000000" w:themeColor="text1"/>
        </w:rPr>
      </w:pPr>
      <w:r w:rsidRPr="00123693">
        <w:rPr>
          <w:color w:val="000000" w:themeColor="text1"/>
        </w:rPr>
        <w:t>Essential</w:t>
      </w:r>
    </w:p>
    <w:p w14:paraId="0FD323C8" w14:textId="77777777" w:rsidR="00123693" w:rsidRPr="00B50C20" w:rsidRDefault="00123693" w:rsidP="00123693">
      <w:pPr>
        <w:rPr>
          <w:i/>
          <w:iCs/>
          <w:szCs w:val="24"/>
        </w:rPr>
      </w:pPr>
      <w:r w:rsidRPr="00B50C20">
        <w:rPr>
          <w:i/>
          <w:iCs/>
          <w:szCs w:val="24"/>
        </w:rPr>
        <w:t>Under CSIRO policy only those who meet all essential criteria can be appointed.</w:t>
      </w:r>
    </w:p>
    <w:p w14:paraId="321075F1" w14:textId="5190F4B4" w:rsidR="00123693" w:rsidRDefault="00123693" w:rsidP="625666B9">
      <w:pPr>
        <w:numPr>
          <w:ilvl w:val="0"/>
          <w:numId w:val="30"/>
        </w:numPr>
        <w:tabs>
          <w:tab w:val="clear" w:pos="360"/>
        </w:tabs>
        <w:spacing w:before="0" w:after="60" w:line="240" w:lineRule="auto"/>
        <w:rPr>
          <w:rFonts w:asciiTheme="majorHAnsi" w:hAnsiTheme="majorHAnsi" w:cstheme="majorHAnsi"/>
          <w:szCs w:val="24"/>
        </w:rPr>
      </w:pPr>
      <w:r w:rsidRPr="00B25D25">
        <w:rPr>
          <w:rFonts w:asciiTheme="majorHAnsi" w:hAnsiTheme="majorHAnsi" w:cstheme="majorHAnsi"/>
          <w:szCs w:val="24"/>
        </w:rPr>
        <w:t xml:space="preserve">A PhD (or an equivalent combination of qualifications and research experience) in a </w:t>
      </w:r>
      <w:r w:rsidRPr="00563812">
        <w:rPr>
          <w:rFonts w:asciiTheme="majorHAnsi" w:hAnsiTheme="majorHAnsi" w:cstheme="majorHAnsi"/>
          <w:szCs w:val="24"/>
        </w:rPr>
        <w:t xml:space="preserve">field relating to </w:t>
      </w:r>
      <w:r w:rsidR="00F013DA" w:rsidRPr="00B132B3">
        <w:rPr>
          <w:rFonts w:asciiTheme="majorHAnsi" w:hAnsiTheme="majorHAnsi" w:cstheme="majorHAnsi"/>
          <w:szCs w:val="24"/>
        </w:rPr>
        <w:t xml:space="preserve">farming systems </w:t>
      </w:r>
      <w:r w:rsidR="0021217C" w:rsidRPr="00B132B3">
        <w:rPr>
          <w:rFonts w:asciiTheme="majorHAnsi" w:hAnsiTheme="majorHAnsi" w:cstheme="majorHAnsi"/>
          <w:szCs w:val="24"/>
        </w:rPr>
        <w:t>science</w:t>
      </w:r>
      <w:r w:rsidR="00144D3E" w:rsidRPr="00B132B3">
        <w:rPr>
          <w:rFonts w:asciiTheme="majorHAnsi" w:hAnsiTheme="majorHAnsi" w:cstheme="majorHAnsi"/>
          <w:szCs w:val="24"/>
        </w:rPr>
        <w:t xml:space="preserve"> </w:t>
      </w:r>
      <w:r w:rsidR="008C0656" w:rsidRPr="00B132B3">
        <w:rPr>
          <w:rFonts w:asciiTheme="majorHAnsi" w:hAnsiTheme="majorHAnsi" w:cstheme="majorHAnsi"/>
          <w:szCs w:val="24"/>
        </w:rPr>
        <w:t xml:space="preserve">that could </w:t>
      </w:r>
      <w:r w:rsidR="00144D3E" w:rsidRPr="00B132B3">
        <w:rPr>
          <w:rFonts w:asciiTheme="majorHAnsi" w:hAnsiTheme="majorHAnsi" w:cstheme="majorHAnsi"/>
          <w:szCs w:val="24"/>
        </w:rPr>
        <w:t>includ</w:t>
      </w:r>
      <w:r w:rsidR="008C0656" w:rsidRPr="00B132B3">
        <w:rPr>
          <w:rFonts w:asciiTheme="majorHAnsi" w:hAnsiTheme="majorHAnsi" w:cstheme="majorHAnsi"/>
          <w:szCs w:val="24"/>
        </w:rPr>
        <w:t>e</w:t>
      </w:r>
      <w:r w:rsidR="00144D3E" w:rsidRPr="00B132B3">
        <w:rPr>
          <w:rFonts w:asciiTheme="majorHAnsi" w:hAnsiTheme="majorHAnsi" w:cstheme="majorHAnsi"/>
          <w:szCs w:val="24"/>
        </w:rPr>
        <w:t xml:space="preserve"> </w:t>
      </w:r>
      <w:r w:rsidR="00F013DA" w:rsidRPr="00B132B3">
        <w:rPr>
          <w:rFonts w:asciiTheme="majorHAnsi" w:hAnsiTheme="majorHAnsi" w:cstheme="majorHAnsi"/>
          <w:szCs w:val="24"/>
        </w:rPr>
        <w:t xml:space="preserve">agronomy, crop physiology, </w:t>
      </w:r>
      <w:r w:rsidR="00B25D25" w:rsidRPr="00B132B3">
        <w:rPr>
          <w:rFonts w:asciiTheme="majorHAnsi" w:hAnsiTheme="majorHAnsi" w:cstheme="majorHAnsi"/>
          <w:szCs w:val="24"/>
        </w:rPr>
        <w:t>integrated pest</w:t>
      </w:r>
      <w:r w:rsidR="007366DE">
        <w:rPr>
          <w:rFonts w:asciiTheme="majorHAnsi" w:hAnsiTheme="majorHAnsi" w:cstheme="majorHAnsi"/>
          <w:szCs w:val="24"/>
        </w:rPr>
        <w:t>/</w:t>
      </w:r>
      <w:r w:rsidR="00251127">
        <w:rPr>
          <w:rFonts w:asciiTheme="majorHAnsi" w:hAnsiTheme="majorHAnsi" w:cstheme="majorHAnsi"/>
          <w:szCs w:val="24"/>
        </w:rPr>
        <w:t>weed</w:t>
      </w:r>
      <w:r w:rsidR="007366DE">
        <w:rPr>
          <w:rFonts w:asciiTheme="majorHAnsi" w:hAnsiTheme="majorHAnsi" w:cstheme="majorHAnsi"/>
          <w:szCs w:val="24"/>
        </w:rPr>
        <w:t>/</w:t>
      </w:r>
      <w:r w:rsidR="002B6127">
        <w:rPr>
          <w:rFonts w:asciiTheme="majorHAnsi" w:hAnsiTheme="majorHAnsi" w:cstheme="majorHAnsi"/>
          <w:szCs w:val="24"/>
        </w:rPr>
        <w:t>disease</w:t>
      </w:r>
      <w:r w:rsidR="00B25D25" w:rsidRPr="00B132B3">
        <w:rPr>
          <w:rFonts w:asciiTheme="majorHAnsi" w:hAnsiTheme="majorHAnsi" w:cstheme="majorHAnsi"/>
          <w:szCs w:val="24"/>
        </w:rPr>
        <w:t xml:space="preserve"> management, </w:t>
      </w:r>
      <w:r w:rsidR="00F013DA" w:rsidRPr="00B132B3">
        <w:rPr>
          <w:rFonts w:asciiTheme="majorHAnsi" w:hAnsiTheme="majorHAnsi" w:cstheme="majorHAnsi"/>
          <w:szCs w:val="24"/>
        </w:rPr>
        <w:t>natural resource management or related discipline</w:t>
      </w:r>
      <w:r w:rsidR="00055B00" w:rsidRPr="00B132B3">
        <w:rPr>
          <w:rFonts w:asciiTheme="majorHAnsi" w:hAnsiTheme="majorHAnsi" w:cstheme="majorHAnsi"/>
          <w:szCs w:val="24"/>
        </w:rPr>
        <w:t>s</w:t>
      </w:r>
      <w:r w:rsidRPr="00B132B3">
        <w:rPr>
          <w:rFonts w:asciiTheme="majorHAnsi" w:hAnsiTheme="majorHAnsi" w:cstheme="majorHAnsi"/>
          <w:szCs w:val="24"/>
        </w:rPr>
        <w:t>.</w:t>
      </w:r>
    </w:p>
    <w:p w14:paraId="748770AA" w14:textId="42D45CE9" w:rsidR="00412D1D" w:rsidRPr="00412D1D" w:rsidRDefault="00166639" w:rsidP="526ED071">
      <w:pPr>
        <w:numPr>
          <w:ilvl w:val="0"/>
          <w:numId w:val="30"/>
        </w:numPr>
        <w:tabs>
          <w:tab w:val="clear" w:pos="360"/>
        </w:tabs>
        <w:spacing w:before="0" w:after="60" w:line="240" w:lineRule="auto"/>
        <w:rPr>
          <w:rFonts w:cs="Calibri"/>
        </w:rPr>
      </w:pPr>
      <w:r>
        <w:rPr>
          <w:rFonts w:cs="Calibri"/>
        </w:rPr>
        <w:t xml:space="preserve">Current </w:t>
      </w:r>
      <w:r w:rsidR="006D4962">
        <w:rPr>
          <w:rFonts w:cs="Calibri"/>
        </w:rPr>
        <w:t xml:space="preserve">full Australian C Class drivers’ licence. </w:t>
      </w:r>
    </w:p>
    <w:p w14:paraId="39B61F9C" w14:textId="77042189" w:rsidR="002A34C6" w:rsidRPr="002A34C6" w:rsidRDefault="002A34C6" w:rsidP="526ED071">
      <w:pPr>
        <w:numPr>
          <w:ilvl w:val="0"/>
          <w:numId w:val="30"/>
        </w:numPr>
        <w:tabs>
          <w:tab w:val="clear" w:pos="360"/>
        </w:tabs>
        <w:spacing w:before="0" w:after="60" w:line="240" w:lineRule="auto"/>
        <w:rPr>
          <w:rFonts w:cs="Calibri"/>
        </w:rPr>
      </w:pPr>
      <w:r w:rsidRPr="002A34C6">
        <w:rPr>
          <w:rFonts w:cs="Calibri"/>
          <w:szCs w:val="24"/>
        </w:rPr>
        <w:t xml:space="preserve">Demonstrated ability to support others to achieve their goals, promote wellbeing, </w:t>
      </w:r>
      <w:proofErr w:type="gramStart"/>
      <w:r w:rsidRPr="002A34C6">
        <w:rPr>
          <w:rFonts w:cs="Calibri"/>
          <w:szCs w:val="24"/>
        </w:rPr>
        <w:t>safety</w:t>
      </w:r>
      <w:proofErr w:type="gramEnd"/>
      <w:r w:rsidRPr="002A34C6">
        <w:rPr>
          <w:rFonts w:cs="Calibri"/>
          <w:szCs w:val="24"/>
        </w:rPr>
        <w:t xml:space="preserve"> and foster creativity in a multidisciplinary team of up to 20 staff</w:t>
      </w:r>
    </w:p>
    <w:p w14:paraId="263EA45D" w14:textId="7085024C" w:rsidR="00CD566F" w:rsidRPr="00B132B3" w:rsidRDefault="00024A63" w:rsidP="526ED071">
      <w:pPr>
        <w:numPr>
          <w:ilvl w:val="0"/>
          <w:numId w:val="30"/>
        </w:numPr>
        <w:tabs>
          <w:tab w:val="clear" w:pos="360"/>
        </w:tabs>
        <w:spacing w:before="0" w:after="60" w:line="240" w:lineRule="auto"/>
        <w:rPr>
          <w:rFonts w:cs="Calibri"/>
        </w:rPr>
      </w:pPr>
      <w:r w:rsidRPr="526ED071">
        <w:rPr>
          <w:rFonts w:cs="Calibri"/>
        </w:rPr>
        <w:t xml:space="preserve">Demonstrated ability to lead projects of varying complexity and scale, including management of multiple partners, stakeholders, financial and project performance. </w:t>
      </w:r>
    </w:p>
    <w:p w14:paraId="24393C85" w14:textId="4108871D" w:rsidR="00092A50" w:rsidRPr="00B132B3" w:rsidRDefault="00092A50" w:rsidP="00092A50">
      <w:pPr>
        <w:numPr>
          <w:ilvl w:val="0"/>
          <w:numId w:val="30"/>
        </w:numPr>
        <w:tabs>
          <w:tab w:val="clear" w:pos="360"/>
          <w:tab w:val="num" w:pos="720"/>
        </w:tabs>
        <w:spacing w:before="0" w:after="60" w:line="240" w:lineRule="auto"/>
        <w:jc w:val="both"/>
        <w:rPr>
          <w:rFonts w:asciiTheme="majorHAnsi" w:eastAsia="MS Mincho" w:hAnsiTheme="majorHAnsi" w:cstheme="majorHAnsi"/>
          <w:color w:val="auto"/>
          <w:szCs w:val="24"/>
        </w:rPr>
      </w:pPr>
      <w:r w:rsidRPr="00B132B3">
        <w:rPr>
          <w:rFonts w:asciiTheme="majorHAnsi" w:hAnsiTheme="majorHAnsi" w:cstheme="majorHAnsi"/>
          <w:szCs w:val="24"/>
        </w:rPr>
        <w:t>Experience and/or demonstrated knowledge of the application of digital agricultural principles and precision farming technologies directed at farming systems research.</w:t>
      </w:r>
    </w:p>
    <w:p w14:paraId="1809BECC" w14:textId="4BE69543" w:rsidR="00E763BF" w:rsidRPr="00B132B3" w:rsidRDefault="00092A50" w:rsidP="6B331AC9">
      <w:pPr>
        <w:numPr>
          <w:ilvl w:val="0"/>
          <w:numId w:val="30"/>
        </w:numPr>
        <w:tabs>
          <w:tab w:val="clear" w:pos="360"/>
          <w:tab w:val="num" w:pos="720"/>
        </w:tabs>
        <w:spacing w:before="0" w:after="60" w:line="240" w:lineRule="auto"/>
        <w:jc w:val="both"/>
        <w:rPr>
          <w:rStyle w:val="Emphasis"/>
          <w:rFonts w:asciiTheme="majorHAnsi" w:hAnsiTheme="majorHAnsi" w:cstheme="majorBidi"/>
          <w:i w:val="0"/>
        </w:rPr>
      </w:pPr>
      <w:r w:rsidRPr="6B331AC9">
        <w:rPr>
          <w:rStyle w:val="Emphasis"/>
          <w:rFonts w:asciiTheme="majorHAnsi" w:hAnsiTheme="majorHAnsi" w:cstheme="majorBidi"/>
          <w:i w:val="0"/>
        </w:rPr>
        <w:t xml:space="preserve">Demonstrated success in gaining support </w:t>
      </w:r>
      <w:r w:rsidR="00C7127A" w:rsidRPr="6B331AC9">
        <w:rPr>
          <w:rStyle w:val="Emphasis"/>
          <w:rFonts w:asciiTheme="majorHAnsi" w:hAnsiTheme="majorHAnsi" w:cstheme="majorBidi"/>
          <w:i w:val="0"/>
        </w:rPr>
        <w:t xml:space="preserve">to </w:t>
      </w:r>
      <w:r w:rsidRPr="6B331AC9">
        <w:rPr>
          <w:rStyle w:val="Emphasis"/>
          <w:rFonts w:asciiTheme="majorHAnsi" w:hAnsiTheme="majorHAnsi" w:cstheme="majorBidi"/>
          <w:i w:val="0"/>
        </w:rPr>
        <w:t>fund research projects</w:t>
      </w:r>
      <w:r w:rsidRPr="6B331AC9">
        <w:rPr>
          <w:rFonts w:asciiTheme="majorHAnsi" w:hAnsiTheme="majorHAnsi" w:cstheme="majorBidi"/>
        </w:rPr>
        <w:t xml:space="preserve"> and proven capacity to collaborate with </w:t>
      </w:r>
      <w:r w:rsidR="00325E4C" w:rsidRPr="6B331AC9">
        <w:rPr>
          <w:rFonts w:asciiTheme="majorHAnsi" w:hAnsiTheme="majorHAnsi" w:cstheme="majorBidi"/>
        </w:rPr>
        <w:t>key stakeholders</w:t>
      </w:r>
      <w:r w:rsidR="009330CC" w:rsidRPr="6B331AC9">
        <w:rPr>
          <w:rFonts w:asciiTheme="majorHAnsi" w:hAnsiTheme="majorHAnsi" w:cstheme="majorBidi"/>
        </w:rPr>
        <w:t xml:space="preserve"> including but not limited to </w:t>
      </w:r>
      <w:r w:rsidRPr="6B331AC9">
        <w:rPr>
          <w:rFonts w:asciiTheme="majorHAnsi" w:hAnsiTheme="majorHAnsi" w:cstheme="majorBidi"/>
        </w:rPr>
        <w:t>growers, industry partners and research providers.</w:t>
      </w:r>
    </w:p>
    <w:p w14:paraId="25E979FC" w14:textId="22A55824" w:rsidR="002A34C6" w:rsidRPr="00D44B0A" w:rsidRDefault="00B25D25" w:rsidP="00D44B0A">
      <w:pPr>
        <w:pStyle w:val="ListParagraph"/>
        <w:numPr>
          <w:ilvl w:val="0"/>
          <w:numId w:val="30"/>
        </w:numPr>
        <w:rPr>
          <w:rFonts w:asciiTheme="majorHAnsi" w:hAnsiTheme="majorHAnsi" w:cstheme="majorBidi"/>
        </w:rPr>
      </w:pPr>
      <w:r w:rsidRPr="6B331AC9">
        <w:rPr>
          <w:rFonts w:asciiTheme="majorHAnsi" w:hAnsiTheme="majorHAnsi" w:cstheme="majorBidi"/>
        </w:rPr>
        <w:lastRenderedPageBreak/>
        <w:t xml:space="preserve">A significant record of innovation and creativity in applying science to agricultural productivity improvements with demonstrated industry impact, including management of commercial and science delivery pathways. </w:t>
      </w:r>
    </w:p>
    <w:p w14:paraId="7115FC31" w14:textId="2F92A395" w:rsidR="00955930" w:rsidRDefault="00123693" w:rsidP="6B331AC9">
      <w:pPr>
        <w:numPr>
          <w:ilvl w:val="0"/>
          <w:numId w:val="30"/>
        </w:numPr>
        <w:tabs>
          <w:tab w:val="clear" w:pos="360"/>
        </w:tabs>
        <w:spacing w:before="0" w:after="60" w:line="240" w:lineRule="auto"/>
        <w:rPr>
          <w:rStyle w:val="Emphasis"/>
          <w:rFonts w:asciiTheme="minorHAnsi" w:hAnsiTheme="minorHAnsi" w:cstheme="minorBidi"/>
          <w:i w:val="0"/>
        </w:rPr>
      </w:pPr>
      <w:r w:rsidRPr="6B331AC9">
        <w:rPr>
          <w:rFonts w:cs="Calibri"/>
        </w:rPr>
        <w:t xml:space="preserve">Demonstrated ability to undertake original, </w:t>
      </w:r>
      <w:proofErr w:type="gramStart"/>
      <w:r w:rsidRPr="6B331AC9">
        <w:rPr>
          <w:rFonts w:cs="Calibri"/>
        </w:rPr>
        <w:t>creative</w:t>
      </w:r>
      <w:proofErr w:type="gramEnd"/>
      <w:r w:rsidRPr="6B331AC9">
        <w:rPr>
          <w:rFonts w:cs="Calibri"/>
        </w:rPr>
        <w:t xml:space="preserve"> and innovative research by generating and pursuing novel ideas and solutions to scientific research problems.</w:t>
      </w:r>
    </w:p>
    <w:p w14:paraId="47F17FB3" w14:textId="0EC77D20" w:rsidR="00955930" w:rsidRDefault="00123693" w:rsidP="6B331AC9">
      <w:pPr>
        <w:numPr>
          <w:ilvl w:val="0"/>
          <w:numId w:val="30"/>
        </w:numPr>
        <w:tabs>
          <w:tab w:val="clear" w:pos="360"/>
        </w:tabs>
        <w:spacing w:before="0" w:after="60" w:line="240" w:lineRule="auto"/>
        <w:rPr>
          <w:rStyle w:val="Emphasis"/>
          <w:rFonts w:asciiTheme="minorHAnsi" w:hAnsiTheme="minorHAnsi" w:cstheme="minorBidi"/>
          <w:i w:val="0"/>
        </w:rPr>
      </w:pPr>
      <w:r w:rsidRPr="6B331AC9">
        <w:rPr>
          <w:rStyle w:val="Emphasis"/>
          <w:rFonts w:cs="Arial"/>
          <w:i w:val="0"/>
        </w:rPr>
        <w:t>A demonstrated publication history of authorship on scientific papers in peer reviewed journals and/or reports, grant applications or inventorship on patent applications.</w:t>
      </w:r>
    </w:p>
    <w:p w14:paraId="60B2DD21" w14:textId="53B3D0B6" w:rsidR="00AE1801" w:rsidRDefault="625666B9" w:rsidP="6B331AC9">
      <w:pPr>
        <w:numPr>
          <w:ilvl w:val="0"/>
          <w:numId w:val="30"/>
        </w:numPr>
        <w:tabs>
          <w:tab w:val="clear" w:pos="360"/>
        </w:tabs>
        <w:spacing w:before="0" w:after="60" w:line="240" w:lineRule="auto"/>
        <w:rPr>
          <w:rFonts w:cs="Calibri"/>
        </w:rPr>
      </w:pPr>
      <w:r w:rsidRPr="6B331AC9">
        <w:rPr>
          <w:rFonts w:cs="Calibri"/>
        </w:rPr>
        <w:t>Established reputation and credibility in leading relevant science and/or impact domain with evidence of effective world-class science, research and/or innovation leadership.</w:t>
      </w:r>
    </w:p>
    <w:p w14:paraId="197B74E1" w14:textId="77777777" w:rsidR="002A34C6" w:rsidRPr="002A34C6" w:rsidRDefault="002A34C6" w:rsidP="002A34C6">
      <w:pPr>
        <w:numPr>
          <w:ilvl w:val="0"/>
          <w:numId w:val="30"/>
        </w:numPr>
        <w:spacing w:before="0" w:after="60" w:line="240" w:lineRule="auto"/>
        <w:jc w:val="both"/>
        <w:rPr>
          <w:rStyle w:val="Emphasis"/>
          <w:rFonts w:eastAsia="MS Mincho"/>
          <w:i w:val="0"/>
          <w:iCs/>
          <w:sz w:val="22"/>
        </w:rPr>
      </w:pPr>
      <w:r w:rsidRPr="002A34C6">
        <w:rPr>
          <w:rStyle w:val="Emphasis"/>
          <w:i w:val="0"/>
          <w:iCs/>
          <w:sz w:val="22"/>
        </w:rPr>
        <w:t>Willingness to travel for short durations regularly to regional and interstate meetings with collaborating scientists and industry partners as required.</w:t>
      </w:r>
    </w:p>
    <w:p w14:paraId="345AC670" w14:textId="77777777" w:rsidR="002A34C6" w:rsidRDefault="002A34C6" w:rsidP="002A34C6">
      <w:pPr>
        <w:spacing w:before="0" w:after="60" w:line="240" w:lineRule="auto"/>
        <w:ind w:left="360"/>
        <w:rPr>
          <w:rFonts w:cs="Calibri"/>
        </w:rPr>
      </w:pPr>
    </w:p>
    <w:p w14:paraId="228AA919" w14:textId="77777777" w:rsidR="00123693" w:rsidRPr="00123693" w:rsidRDefault="00123693" w:rsidP="00123693">
      <w:pPr>
        <w:pStyle w:val="Heading2"/>
        <w:rPr>
          <w:rFonts w:asciiTheme="majorHAnsi" w:eastAsiaTheme="majorEastAsia" w:hAnsiTheme="majorHAnsi" w:cstheme="majorBidi"/>
          <w:b/>
          <w:color w:val="000000" w:themeColor="text1"/>
          <w:sz w:val="24"/>
          <w:szCs w:val="22"/>
        </w:rPr>
      </w:pPr>
      <w:r w:rsidRPr="00123693">
        <w:rPr>
          <w:rFonts w:asciiTheme="majorHAnsi" w:eastAsiaTheme="majorEastAsia" w:hAnsiTheme="majorHAnsi" w:cstheme="majorBidi"/>
          <w:b/>
          <w:color w:val="000000" w:themeColor="text1"/>
          <w:sz w:val="24"/>
          <w:szCs w:val="22"/>
        </w:rPr>
        <w:t>Desirable</w:t>
      </w:r>
    </w:p>
    <w:p w14:paraId="4F99AF0A" w14:textId="0C497241" w:rsidR="000550D9" w:rsidRPr="0047180A" w:rsidRDefault="000550D9" w:rsidP="000550D9">
      <w:pPr>
        <w:numPr>
          <w:ilvl w:val="0"/>
          <w:numId w:val="31"/>
        </w:numPr>
        <w:spacing w:before="0" w:after="60" w:line="240" w:lineRule="auto"/>
        <w:jc w:val="both"/>
        <w:rPr>
          <w:rFonts w:asciiTheme="majorHAnsi" w:hAnsiTheme="majorHAnsi" w:cstheme="majorHAnsi"/>
          <w:i/>
          <w:iCs/>
          <w:sz w:val="22"/>
        </w:rPr>
      </w:pPr>
      <w:r w:rsidRPr="0047180A">
        <w:rPr>
          <w:rFonts w:asciiTheme="majorHAnsi" w:hAnsiTheme="majorHAnsi" w:cstheme="majorHAnsi"/>
          <w:i/>
          <w:iCs/>
          <w:sz w:val="22"/>
        </w:rPr>
        <w:t xml:space="preserve">Experience </w:t>
      </w:r>
      <w:r w:rsidR="00F6785E" w:rsidRPr="0047180A">
        <w:rPr>
          <w:rFonts w:asciiTheme="majorHAnsi" w:hAnsiTheme="majorHAnsi" w:cstheme="majorHAnsi"/>
          <w:i/>
          <w:iCs/>
          <w:sz w:val="22"/>
        </w:rPr>
        <w:t xml:space="preserve">in developing </w:t>
      </w:r>
      <w:r w:rsidRPr="0047180A">
        <w:rPr>
          <w:rFonts w:asciiTheme="majorHAnsi" w:hAnsiTheme="majorHAnsi" w:cstheme="majorHAnsi"/>
          <w:i/>
          <w:iCs/>
          <w:sz w:val="22"/>
        </w:rPr>
        <w:t xml:space="preserve">simulation and decision support models applied to </w:t>
      </w:r>
      <w:r w:rsidR="00C613BF">
        <w:rPr>
          <w:rFonts w:asciiTheme="majorHAnsi" w:hAnsiTheme="majorHAnsi" w:cstheme="majorHAnsi"/>
          <w:i/>
          <w:iCs/>
          <w:sz w:val="22"/>
        </w:rPr>
        <w:t xml:space="preserve">natural </w:t>
      </w:r>
      <w:r w:rsidR="006A24D3">
        <w:rPr>
          <w:rFonts w:asciiTheme="majorHAnsi" w:hAnsiTheme="majorHAnsi" w:cstheme="majorHAnsi"/>
          <w:i/>
          <w:iCs/>
          <w:sz w:val="22"/>
        </w:rPr>
        <w:t xml:space="preserve">or agricultural </w:t>
      </w:r>
      <w:r w:rsidR="00C613BF" w:rsidRPr="0047180A">
        <w:rPr>
          <w:rFonts w:asciiTheme="majorHAnsi" w:hAnsiTheme="majorHAnsi" w:cstheme="majorHAnsi"/>
          <w:i/>
          <w:iCs/>
          <w:sz w:val="22"/>
        </w:rPr>
        <w:t>systems</w:t>
      </w:r>
      <w:r w:rsidRPr="0047180A">
        <w:rPr>
          <w:rFonts w:asciiTheme="majorHAnsi" w:hAnsiTheme="majorHAnsi" w:cstheme="majorHAnsi"/>
          <w:i/>
          <w:iCs/>
          <w:sz w:val="22"/>
        </w:rPr>
        <w:t>.</w:t>
      </w:r>
    </w:p>
    <w:p w14:paraId="22D899CD" w14:textId="5FA4AED6" w:rsidR="003773ED" w:rsidRDefault="003773ED" w:rsidP="003773ED">
      <w:pPr>
        <w:numPr>
          <w:ilvl w:val="0"/>
          <w:numId w:val="31"/>
        </w:numPr>
        <w:spacing w:before="0" w:after="60" w:line="240" w:lineRule="auto"/>
        <w:jc w:val="both"/>
        <w:rPr>
          <w:rStyle w:val="Emphasis"/>
          <w:i w:val="0"/>
          <w:iCs/>
          <w:sz w:val="22"/>
        </w:rPr>
      </w:pPr>
      <w:r>
        <w:rPr>
          <w:rStyle w:val="Emphasis"/>
          <w:iCs/>
          <w:sz w:val="22"/>
        </w:rPr>
        <w:t xml:space="preserve">An understanding of the main drivers of productivity and profitability of </w:t>
      </w:r>
      <w:r w:rsidR="00B6633F">
        <w:rPr>
          <w:rStyle w:val="Emphasis"/>
          <w:iCs/>
          <w:sz w:val="22"/>
        </w:rPr>
        <w:t xml:space="preserve">broadacre </w:t>
      </w:r>
      <w:r w:rsidR="002D7729">
        <w:rPr>
          <w:rStyle w:val="Emphasis"/>
          <w:iCs/>
          <w:sz w:val="22"/>
        </w:rPr>
        <w:t>crop</w:t>
      </w:r>
      <w:r w:rsidR="00B6633F">
        <w:rPr>
          <w:rStyle w:val="Emphasis"/>
          <w:iCs/>
          <w:sz w:val="22"/>
        </w:rPr>
        <w:t xml:space="preserve"> </w:t>
      </w:r>
      <w:r>
        <w:rPr>
          <w:rStyle w:val="Emphasis"/>
          <w:iCs/>
          <w:sz w:val="22"/>
        </w:rPr>
        <w:t>farming systems in Australia.</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9B408D1" w14:textId="08C831CE" w:rsidR="00B50C20" w:rsidRPr="00B50C20" w:rsidRDefault="00B50C20" w:rsidP="00DB22D7">
          <w:pPr>
            <w:pStyle w:val="Heading2"/>
            <w:rPr>
              <w:b/>
              <w:iCs w:val="0"/>
              <w:color w:val="auto"/>
              <w:sz w:val="26"/>
              <w:szCs w:val="26"/>
            </w:rPr>
          </w:pPr>
          <w:r w:rsidRPr="00B50C20">
            <w:rPr>
              <w:b/>
              <w:iCs w:val="0"/>
              <w:color w:val="auto"/>
              <w:sz w:val="26"/>
              <w:szCs w:val="26"/>
            </w:rPr>
            <w:t>Required Competencies</w:t>
          </w:r>
        </w:p>
        <w:p w14:paraId="7AC2F112" w14:textId="77777777" w:rsidR="00B50C20" w:rsidRPr="00EA4133" w:rsidRDefault="00B50C20" w:rsidP="00EA4133">
          <w:pPr>
            <w:pStyle w:val="ListParagraph"/>
            <w:numPr>
              <w:ilvl w:val="0"/>
              <w:numId w:val="32"/>
            </w:numPr>
            <w:rPr>
              <w:szCs w:val="24"/>
            </w:rPr>
          </w:pPr>
          <w:r w:rsidRPr="00EA4133">
            <w:rPr>
              <w:b/>
              <w:szCs w:val="24"/>
            </w:rPr>
            <w:t xml:space="preserve">Teamwork and Collaboration: </w:t>
          </w:r>
          <w:r w:rsidR="00EA4133" w:rsidRPr="00EA4133">
            <w:rPr>
              <w:szCs w:val="24"/>
            </w:rPr>
            <w:t xml:space="preserve">Creates and fosters an environment in which there is a high level of cooperation within and between teams. Facilitates positive team relationships to build interactions across Business Units and the organisation. </w:t>
          </w:r>
        </w:p>
        <w:p w14:paraId="23A733C1" w14:textId="77777777" w:rsidR="00B50C20" w:rsidRPr="00FE5B79" w:rsidRDefault="00B50C20" w:rsidP="00FE5B79">
          <w:pPr>
            <w:pStyle w:val="ListParagraph"/>
            <w:numPr>
              <w:ilvl w:val="0"/>
              <w:numId w:val="32"/>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60794276" w14:textId="77777777" w:rsidR="00E6156F" w:rsidRDefault="00B50C20" w:rsidP="00DB22D7">
          <w:pPr>
            <w:pStyle w:val="ListParagraph"/>
            <w:numPr>
              <w:ilvl w:val="0"/>
              <w:numId w:val="32"/>
            </w:numPr>
            <w:spacing w:before="0" w:after="60" w:line="240" w:lineRule="auto"/>
            <w:contextualSpacing w:val="0"/>
            <w:rPr>
              <w:szCs w:val="24"/>
            </w:rPr>
          </w:pPr>
          <w:r w:rsidRPr="00E6156F">
            <w:rPr>
              <w:b/>
              <w:szCs w:val="24"/>
            </w:rPr>
            <w:t>Resource Management/Leadership:</w:t>
          </w:r>
          <w:r w:rsidRPr="00E6156F">
            <w:rPr>
              <w:szCs w:val="24"/>
            </w:rPr>
            <w:t xml:space="preserve">  </w:t>
          </w:r>
          <w:r w:rsidR="00EA4133" w:rsidRPr="00EA4133">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p>
        <w:p w14:paraId="26F7906C" w14:textId="77777777" w:rsidR="00B50C20" w:rsidRPr="00E6156F" w:rsidRDefault="00B50C20" w:rsidP="00DB22D7">
          <w:pPr>
            <w:pStyle w:val="ListParagraph"/>
            <w:numPr>
              <w:ilvl w:val="0"/>
              <w:numId w:val="32"/>
            </w:numPr>
            <w:spacing w:before="0" w:after="60" w:line="240" w:lineRule="auto"/>
            <w:contextualSpacing w:val="0"/>
            <w:rPr>
              <w:szCs w:val="24"/>
            </w:rPr>
          </w:pPr>
          <w:r w:rsidRPr="00E6156F">
            <w:rPr>
              <w:b/>
              <w:szCs w:val="24"/>
            </w:rPr>
            <w:t>Judgement and Problem Solving:</w:t>
          </w:r>
          <w:r w:rsidRPr="00E6156F">
            <w:rPr>
              <w:szCs w:val="24"/>
            </w:rPr>
            <w:t xml:space="preserve">  </w:t>
          </w:r>
          <w:r w:rsidR="00EA4133" w:rsidRPr="00EA4133">
            <w:rPr>
              <w:szCs w:val="24"/>
            </w:rPr>
            <w:t>Resolves major conceptual scientific, technical, commercial or management problems, which have a significant impact upon the field of research, professional function, the Business Unit or the Organisation. Situations faced have little or no precedent and require original concepts and approaches.</w:t>
          </w:r>
        </w:p>
        <w:p w14:paraId="026C33C3" w14:textId="77777777" w:rsidR="00F77622" w:rsidRPr="00FE5B79" w:rsidRDefault="00B50C20" w:rsidP="00FE5B79">
          <w:pPr>
            <w:pStyle w:val="ListParagraph"/>
            <w:numPr>
              <w:ilvl w:val="0"/>
              <w:numId w:val="32"/>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0C0A7FFB" w14:textId="77777777" w:rsidR="00B50C20" w:rsidRPr="00F77622" w:rsidRDefault="00B50C20" w:rsidP="00DB22D7">
          <w:pPr>
            <w:pStyle w:val="ListParagraph"/>
            <w:numPr>
              <w:ilvl w:val="0"/>
              <w:numId w:val="32"/>
            </w:numPr>
            <w:spacing w:line="240" w:lineRule="auto"/>
            <w:contextualSpacing w:val="0"/>
            <w:rPr>
              <w:b/>
              <w:bCs/>
              <w:i/>
              <w:iCs/>
              <w:sz w:val="22"/>
            </w:rPr>
          </w:pPr>
          <w:r w:rsidRPr="00F77622">
            <w:rPr>
              <w:b/>
              <w:szCs w:val="24"/>
            </w:rPr>
            <w:t>Adaptability:</w:t>
          </w:r>
          <w:r w:rsidRPr="00F77622">
            <w:rPr>
              <w:b/>
              <w:bCs/>
              <w:i/>
              <w:iCs/>
              <w:szCs w:val="24"/>
            </w:rPr>
            <w:t xml:space="preserve"> </w:t>
          </w:r>
          <w:r w:rsidR="00EA4133" w:rsidRPr="00EA4133">
            <w:rPr>
              <w:bCs/>
              <w:iCs/>
              <w:szCs w:val="24"/>
            </w:rPr>
            <w:t>Is flexible in response to external change or when faced with external constraints. Identifies and promotes the opportunities arising as a result of change.</w:t>
          </w:r>
        </w:p>
      </w:sdtContent>
    </w:sdt>
    <w:p w14:paraId="2F7BF486" w14:textId="77777777" w:rsidR="00E673A0" w:rsidRPr="003044E2" w:rsidRDefault="00E673A0" w:rsidP="00E673A0">
      <w:pPr>
        <w:pStyle w:val="Boxedheading"/>
      </w:pPr>
      <w:r>
        <w:t>Special Requirements</w:t>
      </w:r>
    </w:p>
    <w:p w14:paraId="41608A94" w14:textId="77777777" w:rsidR="00E673A0" w:rsidRDefault="00E673A0" w:rsidP="00E673A0">
      <w:pPr>
        <w:pStyle w:val="Boxedlistbullet"/>
        <w:numPr>
          <w:ilvl w:val="0"/>
          <w:numId w:val="0"/>
        </w:numPr>
        <w:ind w:left="227"/>
      </w:pPr>
      <w:r w:rsidRPr="00E673A0">
        <w:lastRenderedPageBreak/>
        <w:t>Appointment to this role may be subject to conditions including provision of a national police check as well as other security/medical/character clearance requirements.</w:t>
      </w:r>
    </w:p>
    <w:p w14:paraId="5D2FCC53" w14:textId="77777777" w:rsidR="0088254E" w:rsidRDefault="0088254E" w:rsidP="0088254E">
      <w:pPr>
        <w:pStyle w:val="Boxedlistbullet"/>
        <w:numPr>
          <w:ilvl w:val="0"/>
          <w:numId w:val="0"/>
        </w:numPr>
        <w:spacing w:before="100" w:beforeAutospacing="1" w:after="100" w:afterAutospacing="1"/>
        <w:ind w:left="454" w:hanging="227"/>
      </w:pPr>
    </w:p>
    <w:p w14:paraId="2FB117B3" w14:textId="5EE3B2C3" w:rsidR="00CB3993" w:rsidRPr="00484A81" w:rsidRDefault="00B64B06" w:rsidP="0047180A">
      <w:pPr>
        <w:pStyle w:val="Boxedlistbullet"/>
        <w:numPr>
          <w:ilvl w:val="0"/>
          <w:numId w:val="0"/>
        </w:numPr>
        <w:spacing w:before="100" w:beforeAutospacing="1" w:after="100" w:afterAutospacing="1"/>
        <w:ind w:left="227"/>
      </w:pPr>
      <w:r w:rsidRPr="0030761E">
        <w:t>The successful candidate will be asked to obtain and provide evidence of a National Police Clearance or equivalent. Please note that individuals with criminal records are not automatically deemed ineligible. Each application will be considered on its merits.</w:t>
      </w:r>
    </w:p>
    <w:p w14:paraId="2F0BA7AF" w14:textId="16787F51" w:rsidR="00B50C20" w:rsidRPr="000B3207" w:rsidRDefault="00B50C20" w:rsidP="00DB22D7">
      <w:pPr>
        <w:pStyle w:val="Heading2"/>
        <w:rPr>
          <w:b/>
          <w:iCs w:val="0"/>
          <w:color w:val="auto"/>
          <w:sz w:val="26"/>
          <w:szCs w:val="26"/>
        </w:rPr>
      </w:pPr>
      <w:r w:rsidRPr="000B3207">
        <w:rPr>
          <w:b/>
          <w:iCs w:val="0"/>
          <w:color w:val="auto"/>
          <w:sz w:val="26"/>
          <w:szCs w:val="26"/>
        </w:rPr>
        <w:t>About CSIRO</w:t>
      </w:r>
    </w:p>
    <w:bookmarkEnd w:id="1"/>
    <w:p w14:paraId="002AB9FA" w14:textId="461E4633" w:rsidR="00CF23A5" w:rsidRPr="00CF23A5" w:rsidRDefault="00CF23A5" w:rsidP="00CF23A5">
      <w:pPr>
        <w:spacing w:after="240"/>
        <w:rPr>
          <w:bCs/>
          <w:szCs w:val="24"/>
          <w:u w:val="single"/>
        </w:rPr>
      </w:pPr>
      <w:r w:rsidRPr="00CF23A5">
        <w:rPr>
          <w:bCs/>
          <w:szCs w:val="24"/>
        </w:rPr>
        <w:t xml:space="preserve">We solve the greatest challenges through innovative science and technology. Visit </w:t>
      </w:r>
      <w:hyperlink r:id="rId14" w:tooltip="CSIRO Website" w:history="1">
        <w:r>
          <w:t>C</w:t>
        </w:r>
        <w:r w:rsidRPr="00CF23A5">
          <w:rPr>
            <w:bCs/>
            <w:color w:val="757579" w:themeColor="accent3"/>
            <w:szCs w:val="24"/>
            <w:u w:val="single"/>
          </w:rPr>
          <w:t>SIRO Online</w:t>
        </w:r>
      </w:hyperlink>
      <w:r>
        <w:rPr>
          <w:color w:val="757579" w:themeColor="accent3"/>
          <w:szCs w:val="24"/>
          <w:u w:val="single"/>
        </w:rPr>
        <w:t xml:space="preserve"> </w:t>
      </w:r>
      <w:r w:rsidRPr="00CF23A5">
        <w:rPr>
          <w:bCs/>
          <w:szCs w:val="24"/>
        </w:rPr>
        <w:t xml:space="preserve">and </w:t>
      </w:r>
      <w:hyperlink r:id="rId15" w:history="1">
        <w:r w:rsidR="000B0914" w:rsidRPr="000B0914">
          <w:rPr>
            <w:rStyle w:val="Hyperlink"/>
            <w:bCs/>
            <w:szCs w:val="24"/>
          </w:rPr>
          <w:t>CSIRO Agriculture and Food</w:t>
        </w:r>
      </w:hyperlink>
      <w:r w:rsidRPr="00CF23A5">
        <w:rPr>
          <w:bCs/>
          <w:szCs w:val="24"/>
        </w:rPr>
        <w:t xml:space="preserve"> for more information.</w:t>
      </w:r>
    </w:p>
    <w:p w14:paraId="022D4BF8" w14:textId="77777777" w:rsidR="00CF23A5" w:rsidRPr="00CF23A5" w:rsidRDefault="00CF23A5" w:rsidP="00CF23A5">
      <w:pPr>
        <w:spacing w:before="0" w:after="0" w:line="240" w:lineRule="auto"/>
        <w:textAlignment w:val="baseline"/>
        <w:rPr>
          <w:rFonts w:eastAsia="Times New Roman" w:cs="Calibri"/>
          <w:szCs w:val="24"/>
        </w:rPr>
      </w:pPr>
      <w:r w:rsidRPr="00CF23A5">
        <w:rPr>
          <w:rFonts w:eastAsia="Times New Roman" w:cs="Calibri"/>
          <w:szCs w:val="24"/>
        </w:rPr>
        <w:t>CSIRO is a values-based organisation.  In your application and at interview you will need to demonstrate behaviours aligned to our values of:</w:t>
      </w:r>
    </w:p>
    <w:p w14:paraId="1EC819A7" w14:textId="77777777" w:rsidR="00CF23A5" w:rsidRPr="00CF23A5" w:rsidRDefault="00CF23A5" w:rsidP="00CF23A5">
      <w:pPr>
        <w:numPr>
          <w:ilvl w:val="0"/>
          <w:numId w:val="42"/>
        </w:numPr>
        <w:tabs>
          <w:tab w:val="num" w:pos="1276"/>
        </w:tabs>
        <w:spacing w:before="0" w:after="0" w:line="240" w:lineRule="auto"/>
        <w:jc w:val="both"/>
        <w:textAlignment w:val="baseline"/>
        <w:rPr>
          <w:rFonts w:eastAsia="Times New Roman" w:cs="Calibri"/>
          <w:szCs w:val="24"/>
        </w:rPr>
      </w:pPr>
      <w:r w:rsidRPr="00CF23A5">
        <w:rPr>
          <w:rFonts w:eastAsia="Times New Roman" w:cs="Calibri"/>
          <w:szCs w:val="24"/>
        </w:rPr>
        <w:t>People First </w:t>
      </w:r>
    </w:p>
    <w:p w14:paraId="7D8CD220" w14:textId="77777777" w:rsidR="00CF23A5" w:rsidRPr="00CF23A5" w:rsidRDefault="00CF23A5" w:rsidP="00CF23A5">
      <w:pPr>
        <w:numPr>
          <w:ilvl w:val="0"/>
          <w:numId w:val="42"/>
        </w:numPr>
        <w:tabs>
          <w:tab w:val="num" w:pos="1276"/>
        </w:tabs>
        <w:spacing w:before="0" w:after="0" w:line="240" w:lineRule="auto"/>
        <w:jc w:val="both"/>
        <w:textAlignment w:val="baseline"/>
        <w:rPr>
          <w:rFonts w:eastAsia="Times New Roman" w:cs="Calibri"/>
          <w:color w:val="auto"/>
          <w:szCs w:val="24"/>
        </w:rPr>
      </w:pPr>
      <w:r w:rsidRPr="00CF23A5">
        <w:rPr>
          <w:rFonts w:eastAsia="Times New Roman" w:cs="Calibri"/>
          <w:szCs w:val="24"/>
        </w:rPr>
        <w:t>Further Together</w:t>
      </w:r>
    </w:p>
    <w:p w14:paraId="1E6617F7" w14:textId="77777777" w:rsidR="00CF23A5" w:rsidRPr="00CF23A5" w:rsidRDefault="00CF23A5" w:rsidP="00CF23A5">
      <w:pPr>
        <w:numPr>
          <w:ilvl w:val="0"/>
          <w:numId w:val="42"/>
        </w:numPr>
        <w:tabs>
          <w:tab w:val="num" w:pos="1276"/>
        </w:tabs>
        <w:spacing w:before="0" w:after="0" w:line="240" w:lineRule="auto"/>
        <w:jc w:val="both"/>
        <w:textAlignment w:val="baseline"/>
        <w:rPr>
          <w:rFonts w:eastAsia="Times New Roman" w:cs="Calibri"/>
          <w:szCs w:val="24"/>
        </w:rPr>
      </w:pPr>
      <w:r w:rsidRPr="00CF23A5">
        <w:rPr>
          <w:rFonts w:eastAsia="Times New Roman" w:cs="Calibri"/>
          <w:szCs w:val="24"/>
        </w:rPr>
        <w:t>Making it Real</w:t>
      </w:r>
    </w:p>
    <w:p w14:paraId="5710AABA" w14:textId="227F2684" w:rsidR="00C65228" w:rsidRPr="006A5FC2" w:rsidRDefault="00CF23A5" w:rsidP="00DB22D7">
      <w:pPr>
        <w:numPr>
          <w:ilvl w:val="0"/>
          <w:numId w:val="42"/>
        </w:numPr>
        <w:tabs>
          <w:tab w:val="num" w:pos="1276"/>
        </w:tabs>
        <w:spacing w:before="0" w:after="240" w:line="240" w:lineRule="auto"/>
        <w:jc w:val="both"/>
        <w:textAlignment w:val="baseline"/>
      </w:pPr>
      <w:r w:rsidRPr="00A155DF">
        <w:rPr>
          <w:rFonts w:eastAsia="Times New Roman" w:cs="Calibri"/>
          <w:szCs w:val="24"/>
        </w:rPr>
        <w:t>Trusted</w:t>
      </w:r>
    </w:p>
    <w:sectPr w:rsidR="00C65228" w:rsidRPr="006A5FC2" w:rsidSect="006801A2">
      <w:footerReference w:type="default" r:id="rId16"/>
      <w:headerReference w:type="first" r:id="rId17"/>
      <w:footerReference w:type="first" r:id="rId18"/>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5A65D" w14:textId="77777777" w:rsidR="008C4221" w:rsidRDefault="008C4221" w:rsidP="000A377A">
      <w:r>
        <w:separator/>
      </w:r>
    </w:p>
  </w:endnote>
  <w:endnote w:type="continuationSeparator" w:id="0">
    <w:p w14:paraId="54EA95EA" w14:textId="77777777" w:rsidR="008C4221" w:rsidRDefault="008C4221" w:rsidP="000A377A">
      <w:r>
        <w:continuationSeparator/>
      </w:r>
    </w:p>
  </w:endnote>
  <w:endnote w:type="continuationNotice" w:id="1">
    <w:p w14:paraId="1F113A8D" w14:textId="77777777" w:rsidR="008C4221" w:rsidRDefault="008C422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558E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67DB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81B9C" w14:textId="77777777" w:rsidR="008C4221" w:rsidRDefault="008C4221" w:rsidP="000A377A">
      <w:r>
        <w:separator/>
      </w:r>
    </w:p>
  </w:footnote>
  <w:footnote w:type="continuationSeparator" w:id="0">
    <w:p w14:paraId="677752A4" w14:textId="77777777" w:rsidR="008C4221" w:rsidRDefault="008C4221" w:rsidP="000A377A">
      <w:r>
        <w:continuationSeparator/>
      </w:r>
    </w:p>
  </w:footnote>
  <w:footnote w:type="continuationNotice" w:id="1">
    <w:p w14:paraId="0D4CD9CC" w14:textId="77777777" w:rsidR="008C4221" w:rsidRDefault="008C422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B7C8" w14:textId="77777777" w:rsidR="009511DD" w:rsidRPr="006801A2" w:rsidRDefault="00ED212D">
    <w:pPr>
      <w:rPr>
        <w:sz w:val="2"/>
        <w:szCs w:val="2"/>
      </w:rPr>
    </w:pPr>
    <w:r w:rsidRPr="006801A2">
      <w:rPr>
        <w:noProof/>
        <w:sz w:val="2"/>
        <w:szCs w:val="2"/>
      </w:rPr>
      <w:drawing>
        <wp:anchor distT="0" distB="71755" distL="114300" distR="360045" simplePos="0" relativeHeight="251658240" behindDoc="1" locked="1" layoutInCell="1" allowOverlap="1" wp14:anchorId="5D4D5DE0" wp14:editId="7C1732A3">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830A4E"/>
    <w:multiLevelType w:val="hybridMultilevel"/>
    <w:tmpl w:val="F094FF12"/>
    <w:lvl w:ilvl="0" w:tplc="DDFA3B36">
      <w:start w:val="1"/>
      <w:numFmt w:val="bullet"/>
      <w:lvlText w:val="·"/>
      <w:lvlJc w:val="left"/>
      <w:pPr>
        <w:ind w:left="720" w:hanging="360"/>
      </w:pPr>
      <w:rPr>
        <w:rFonts w:ascii="Symbol" w:hAnsi="Symbol" w:hint="default"/>
      </w:rPr>
    </w:lvl>
    <w:lvl w:ilvl="1" w:tplc="E620E282">
      <w:start w:val="1"/>
      <w:numFmt w:val="bullet"/>
      <w:lvlText w:val="o"/>
      <w:lvlJc w:val="left"/>
      <w:pPr>
        <w:ind w:left="1440" w:hanging="360"/>
      </w:pPr>
      <w:rPr>
        <w:rFonts w:ascii="Courier New" w:hAnsi="Courier New" w:hint="default"/>
      </w:rPr>
    </w:lvl>
    <w:lvl w:ilvl="2" w:tplc="4FB2B1AC">
      <w:start w:val="1"/>
      <w:numFmt w:val="bullet"/>
      <w:lvlText w:val=""/>
      <w:lvlJc w:val="left"/>
      <w:pPr>
        <w:ind w:left="2160" w:hanging="360"/>
      </w:pPr>
      <w:rPr>
        <w:rFonts w:ascii="Wingdings" w:hAnsi="Wingdings" w:hint="default"/>
      </w:rPr>
    </w:lvl>
    <w:lvl w:ilvl="3" w:tplc="92368F3E">
      <w:start w:val="1"/>
      <w:numFmt w:val="bullet"/>
      <w:lvlText w:val=""/>
      <w:lvlJc w:val="left"/>
      <w:pPr>
        <w:ind w:left="2880" w:hanging="360"/>
      </w:pPr>
      <w:rPr>
        <w:rFonts w:ascii="Symbol" w:hAnsi="Symbol" w:hint="default"/>
      </w:rPr>
    </w:lvl>
    <w:lvl w:ilvl="4" w:tplc="CACA63FC">
      <w:start w:val="1"/>
      <w:numFmt w:val="bullet"/>
      <w:lvlText w:val="o"/>
      <w:lvlJc w:val="left"/>
      <w:pPr>
        <w:ind w:left="3600" w:hanging="360"/>
      </w:pPr>
      <w:rPr>
        <w:rFonts w:ascii="Courier New" w:hAnsi="Courier New" w:hint="default"/>
      </w:rPr>
    </w:lvl>
    <w:lvl w:ilvl="5" w:tplc="3FDAF1FE">
      <w:start w:val="1"/>
      <w:numFmt w:val="bullet"/>
      <w:lvlText w:val=""/>
      <w:lvlJc w:val="left"/>
      <w:pPr>
        <w:ind w:left="4320" w:hanging="360"/>
      </w:pPr>
      <w:rPr>
        <w:rFonts w:ascii="Wingdings" w:hAnsi="Wingdings" w:hint="default"/>
      </w:rPr>
    </w:lvl>
    <w:lvl w:ilvl="6" w:tplc="4BC4124A">
      <w:start w:val="1"/>
      <w:numFmt w:val="bullet"/>
      <w:lvlText w:val=""/>
      <w:lvlJc w:val="left"/>
      <w:pPr>
        <w:ind w:left="5040" w:hanging="360"/>
      </w:pPr>
      <w:rPr>
        <w:rFonts w:ascii="Symbol" w:hAnsi="Symbol" w:hint="default"/>
      </w:rPr>
    </w:lvl>
    <w:lvl w:ilvl="7" w:tplc="FDC4003A">
      <w:start w:val="1"/>
      <w:numFmt w:val="bullet"/>
      <w:lvlText w:val="o"/>
      <w:lvlJc w:val="left"/>
      <w:pPr>
        <w:ind w:left="5760" w:hanging="360"/>
      </w:pPr>
      <w:rPr>
        <w:rFonts w:ascii="Courier New" w:hAnsi="Courier New" w:hint="default"/>
      </w:rPr>
    </w:lvl>
    <w:lvl w:ilvl="8" w:tplc="0B9228B8">
      <w:start w:val="1"/>
      <w:numFmt w:val="bullet"/>
      <w:lvlText w:val=""/>
      <w:lvlJc w:val="left"/>
      <w:pPr>
        <w:ind w:left="6480" w:hanging="360"/>
      </w:pPr>
      <w:rPr>
        <w:rFonts w:ascii="Wingdings" w:hAnsi="Wingdings"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0A376B"/>
    <w:multiLevelType w:val="hybridMultilevel"/>
    <w:tmpl w:val="9B1AA870"/>
    <w:lvl w:ilvl="0" w:tplc="549C732C">
      <w:start w:val="1"/>
      <w:numFmt w:val="bullet"/>
      <w:lvlText w:val="·"/>
      <w:lvlJc w:val="left"/>
      <w:pPr>
        <w:ind w:left="720" w:hanging="360"/>
      </w:pPr>
      <w:rPr>
        <w:rFonts w:ascii="Symbol" w:hAnsi="Symbol" w:hint="default"/>
      </w:rPr>
    </w:lvl>
    <w:lvl w:ilvl="1" w:tplc="CD76B104">
      <w:start w:val="1"/>
      <w:numFmt w:val="bullet"/>
      <w:lvlText w:val="o"/>
      <w:lvlJc w:val="left"/>
      <w:pPr>
        <w:ind w:left="1440" w:hanging="360"/>
      </w:pPr>
      <w:rPr>
        <w:rFonts w:ascii="Courier New" w:hAnsi="Courier New" w:hint="default"/>
      </w:rPr>
    </w:lvl>
    <w:lvl w:ilvl="2" w:tplc="8CBECEEE">
      <w:start w:val="1"/>
      <w:numFmt w:val="bullet"/>
      <w:lvlText w:val=""/>
      <w:lvlJc w:val="left"/>
      <w:pPr>
        <w:ind w:left="2160" w:hanging="360"/>
      </w:pPr>
      <w:rPr>
        <w:rFonts w:ascii="Wingdings" w:hAnsi="Wingdings" w:hint="default"/>
      </w:rPr>
    </w:lvl>
    <w:lvl w:ilvl="3" w:tplc="06B6E566">
      <w:start w:val="1"/>
      <w:numFmt w:val="bullet"/>
      <w:lvlText w:val=""/>
      <w:lvlJc w:val="left"/>
      <w:pPr>
        <w:ind w:left="2880" w:hanging="360"/>
      </w:pPr>
      <w:rPr>
        <w:rFonts w:ascii="Symbol" w:hAnsi="Symbol" w:hint="default"/>
      </w:rPr>
    </w:lvl>
    <w:lvl w:ilvl="4" w:tplc="138C4506">
      <w:start w:val="1"/>
      <w:numFmt w:val="bullet"/>
      <w:lvlText w:val="o"/>
      <w:lvlJc w:val="left"/>
      <w:pPr>
        <w:ind w:left="3600" w:hanging="360"/>
      </w:pPr>
      <w:rPr>
        <w:rFonts w:ascii="Courier New" w:hAnsi="Courier New" w:hint="default"/>
      </w:rPr>
    </w:lvl>
    <w:lvl w:ilvl="5" w:tplc="8C2C052A">
      <w:start w:val="1"/>
      <w:numFmt w:val="bullet"/>
      <w:lvlText w:val=""/>
      <w:lvlJc w:val="left"/>
      <w:pPr>
        <w:ind w:left="4320" w:hanging="360"/>
      </w:pPr>
      <w:rPr>
        <w:rFonts w:ascii="Wingdings" w:hAnsi="Wingdings" w:hint="default"/>
      </w:rPr>
    </w:lvl>
    <w:lvl w:ilvl="6" w:tplc="78B41BA4">
      <w:start w:val="1"/>
      <w:numFmt w:val="bullet"/>
      <w:lvlText w:val=""/>
      <w:lvlJc w:val="left"/>
      <w:pPr>
        <w:ind w:left="5040" w:hanging="360"/>
      </w:pPr>
      <w:rPr>
        <w:rFonts w:ascii="Symbol" w:hAnsi="Symbol" w:hint="default"/>
      </w:rPr>
    </w:lvl>
    <w:lvl w:ilvl="7" w:tplc="A4F032EE">
      <w:start w:val="1"/>
      <w:numFmt w:val="bullet"/>
      <w:lvlText w:val="o"/>
      <w:lvlJc w:val="left"/>
      <w:pPr>
        <w:ind w:left="5760" w:hanging="360"/>
      </w:pPr>
      <w:rPr>
        <w:rFonts w:ascii="Courier New" w:hAnsi="Courier New" w:hint="default"/>
      </w:rPr>
    </w:lvl>
    <w:lvl w:ilvl="8" w:tplc="54F4A998">
      <w:start w:val="1"/>
      <w:numFmt w:val="bullet"/>
      <w:lvlText w:val=""/>
      <w:lvlJc w:val="left"/>
      <w:pPr>
        <w:ind w:left="6480" w:hanging="360"/>
      </w:pPr>
      <w:rPr>
        <w:rFonts w:ascii="Wingdings" w:hAnsi="Wingdings" w:hint="default"/>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9EA3149"/>
    <w:multiLevelType w:val="hybridMultilevel"/>
    <w:tmpl w:val="0D34F9B2"/>
    <w:lvl w:ilvl="0" w:tplc="C528099E">
      <w:start w:val="1"/>
      <w:numFmt w:val="bullet"/>
      <w:lvlText w:val="·"/>
      <w:lvlJc w:val="left"/>
      <w:pPr>
        <w:ind w:left="720" w:hanging="360"/>
      </w:pPr>
      <w:rPr>
        <w:rFonts w:ascii="Symbol" w:hAnsi="Symbol" w:hint="default"/>
      </w:rPr>
    </w:lvl>
    <w:lvl w:ilvl="1" w:tplc="679C2E6A">
      <w:start w:val="1"/>
      <w:numFmt w:val="bullet"/>
      <w:lvlText w:val="o"/>
      <w:lvlJc w:val="left"/>
      <w:pPr>
        <w:ind w:left="1440" w:hanging="360"/>
      </w:pPr>
      <w:rPr>
        <w:rFonts w:ascii="Courier New" w:hAnsi="Courier New" w:hint="default"/>
      </w:rPr>
    </w:lvl>
    <w:lvl w:ilvl="2" w:tplc="FFF64968">
      <w:start w:val="1"/>
      <w:numFmt w:val="bullet"/>
      <w:lvlText w:val=""/>
      <w:lvlJc w:val="left"/>
      <w:pPr>
        <w:ind w:left="2160" w:hanging="360"/>
      </w:pPr>
      <w:rPr>
        <w:rFonts w:ascii="Wingdings" w:hAnsi="Wingdings" w:hint="default"/>
      </w:rPr>
    </w:lvl>
    <w:lvl w:ilvl="3" w:tplc="7C9CD188">
      <w:start w:val="1"/>
      <w:numFmt w:val="bullet"/>
      <w:lvlText w:val=""/>
      <w:lvlJc w:val="left"/>
      <w:pPr>
        <w:ind w:left="2880" w:hanging="360"/>
      </w:pPr>
      <w:rPr>
        <w:rFonts w:ascii="Symbol" w:hAnsi="Symbol" w:hint="default"/>
      </w:rPr>
    </w:lvl>
    <w:lvl w:ilvl="4" w:tplc="DDE401C8">
      <w:start w:val="1"/>
      <w:numFmt w:val="bullet"/>
      <w:lvlText w:val="o"/>
      <w:lvlJc w:val="left"/>
      <w:pPr>
        <w:ind w:left="3600" w:hanging="360"/>
      </w:pPr>
      <w:rPr>
        <w:rFonts w:ascii="Courier New" w:hAnsi="Courier New" w:hint="default"/>
      </w:rPr>
    </w:lvl>
    <w:lvl w:ilvl="5" w:tplc="A0CAD0FA">
      <w:start w:val="1"/>
      <w:numFmt w:val="bullet"/>
      <w:lvlText w:val=""/>
      <w:lvlJc w:val="left"/>
      <w:pPr>
        <w:ind w:left="4320" w:hanging="360"/>
      </w:pPr>
      <w:rPr>
        <w:rFonts w:ascii="Wingdings" w:hAnsi="Wingdings" w:hint="default"/>
      </w:rPr>
    </w:lvl>
    <w:lvl w:ilvl="6" w:tplc="B24CA3C6">
      <w:start w:val="1"/>
      <w:numFmt w:val="bullet"/>
      <w:lvlText w:val=""/>
      <w:lvlJc w:val="left"/>
      <w:pPr>
        <w:ind w:left="5040" w:hanging="360"/>
      </w:pPr>
      <w:rPr>
        <w:rFonts w:ascii="Symbol" w:hAnsi="Symbol" w:hint="default"/>
      </w:rPr>
    </w:lvl>
    <w:lvl w:ilvl="7" w:tplc="76DE9ED4">
      <w:start w:val="1"/>
      <w:numFmt w:val="bullet"/>
      <w:lvlText w:val="o"/>
      <w:lvlJc w:val="left"/>
      <w:pPr>
        <w:ind w:left="5760" w:hanging="360"/>
      </w:pPr>
      <w:rPr>
        <w:rFonts w:ascii="Courier New" w:hAnsi="Courier New" w:hint="default"/>
      </w:rPr>
    </w:lvl>
    <w:lvl w:ilvl="8" w:tplc="AC6C1A2A">
      <w:start w:val="1"/>
      <w:numFmt w:val="bullet"/>
      <w:lvlText w:val=""/>
      <w:lvlJc w:val="left"/>
      <w:pPr>
        <w:ind w:left="6480" w:hanging="360"/>
      </w:pPr>
      <w:rPr>
        <w:rFonts w:ascii="Wingdings" w:hAnsi="Wingdings" w:hint="default"/>
      </w:rPr>
    </w:lvl>
  </w:abstractNum>
  <w:abstractNum w:abstractNumId="23"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05F74DC"/>
    <w:multiLevelType w:val="multilevel"/>
    <w:tmpl w:val="C9568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7"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8"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0150446"/>
    <w:multiLevelType w:val="hybridMultilevel"/>
    <w:tmpl w:val="253CDAD8"/>
    <w:lvl w:ilvl="0" w:tplc="1230FE20">
      <w:start w:val="1"/>
      <w:numFmt w:val="bullet"/>
      <w:lvlText w:val="·"/>
      <w:lvlJc w:val="left"/>
      <w:pPr>
        <w:ind w:left="720" w:hanging="360"/>
      </w:pPr>
      <w:rPr>
        <w:rFonts w:ascii="Symbol" w:hAnsi="Symbol" w:hint="default"/>
      </w:rPr>
    </w:lvl>
    <w:lvl w:ilvl="1" w:tplc="AB26441C">
      <w:start w:val="1"/>
      <w:numFmt w:val="bullet"/>
      <w:lvlText w:val="o"/>
      <w:lvlJc w:val="left"/>
      <w:pPr>
        <w:ind w:left="1440" w:hanging="360"/>
      </w:pPr>
      <w:rPr>
        <w:rFonts w:ascii="Courier New" w:hAnsi="Courier New" w:hint="default"/>
      </w:rPr>
    </w:lvl>
    <w:lvl w:ilvl="2" w:tplc="5D1C8DDE">
      <w:start w:val="1"/>
      <w:numFmt w:val="bullet"/>
      <w:lvlText w:val=""/>
      <w:lvlJc w:val="left"/>
      <w:pPr>
        <w:ind w:left="2160" w:hanging="360"/>
      </w:pPr>
      <w:rPr>
        <w:rFonts w:ascii="Wingdings" w:hAnsi="Wingdings" w:hint="default"/>
      </w:rPr>
    </w:lvl>
    <w:lvl w:ilvl="3" w:tplc="E34A277A">
      <w:start w:val="1"/>
      <w:numFmt w:val="bullet"/>
      <w:lvlText w:val=""/>
      <w:lvlJc w:val="left"/>
      <w:pPr>
        <w:ind w:left="2880" w:hanging="360"/>
      </w:pPr>
      <w:rPr>
        <w:rFonts w:ascii="Symbol" w:hAnsi="Symbol" w:hint="default"/>
      </w:rPr>
    </w:lvl>
    <w:lvl w:ilvl="4" w:tplc="D50236DA">
      <w:start w:val="1"/>
      <w:numFmt w:val="bullet"/>
      <w:lvlText w:val="o"/>
      <w:lvlJc w:val="left"/>
      <w:pPr>
        <w:ind w:left="3600" w:hanging="360"/>
      </w:pPr>
      <w:rPr>
        <w:rFonts w:ascii="Courier New" w:hAnsi="Courier New" w:hint="default"/>
      </w:rPr>
    </w:lvl>
    <w:lvl w:ilvl="5" w:tplc="C5AA8DC6">
      <w:start w:val="1"/>
      <w:numFmt w:val="bullet"/>
      <w:lvlText w:val=""/>
      <w:lvlJc w:val="left"/>
      <w:pPr>
        <w:ind w:left="4320" w:hanging="360"/>
      </w:pPr>
      <w:rPr>
        <w:rFonts w:ascii="Wingdings" w:hAnsi="Wingdings" w:hint="default"/>
      </w:rPr>
    </w:lvl>
    <w:lvl w:ilvl="6" w:tplc="6EDC7E68">
      <w:start w:val="1"/>
      <w:numFmt w:val="bullet"/>
      <w:lvlText w:val=""/>
      <w:lvlJc w:val="left"/>
      <w:pPr>
        <w:ind w:left="5040" w:hanging="360"/>
      </w:pPr>
      <w:rPr>
        <w:rFonts w:ascii="Symbol" w:hAnsi="Symbol" w:hint="default"/>
      </w:rPr>
    </w:lvl>
    <w:lvl w:ilvl="7" w:tplc="C3BC8BFC">
      <w:start w:val="1"/>
      <w:numFmt w:val="bullet"/>
      <w:lvlText w:val="o"/>
      <w:lvlJc w:val="left"/>
      <w:pPr>
        <w:ind w:left="5760" w:hanging="360"/>
      </w:pPr>
      <w:rPr>
        <w:rFonts w:ascii="Courier New" w:hAnsi="Courier New" w:hint="default"/>
      </w:rPr>
    </w:lvl>
    <w:lvl w:ilvl="8" w:tplc="BFE8A188">
      <w:start w:val="1"/>
      <w:numFmt w:val="bullet"/>
      <w:lvlText w:val=""/>
      <w:lvlJc w:val="left"/>
      <w:pPr>
        <w:ind w:left="6480" w:hanging="360"/>
      </w:pPr>
      <w:rPr>
        <w:rFonts w:ascii="Wingdings" w:hAnsi="Wingdings" w:hint="default"/>
      </w:rPr>
    </w:lvl>
  </w:abstractNum>
  <w:abstractNum w:abstractNumId="30"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2" w15:restartNumberingAfterBreak="0">
    <w:nsid w:val="5CF60763"/>
    <w:multiLevelType w:val="hybridMultilevel"/>
    <w:tmpl w:val="1728E060"/>
    <w:lvl w:ilvl="0" w:tplc="5D2CF2EE">
      <w:start w:val="1"/>
      <w:numFmt w:val="bullet"/>
      <w:lvlText w:val=""/>
      <w:lvlJc w:val="left"/>
      <w:pPr>
        <w:ind w:left="720" w:hanging="360"/>
      </w:pPr>
      <w:rPr>
        <w:rFonts w:ascii="Symbol" w:hAnsi="Symbol" w:hint="default"/>
      </w:rPr>
    </w:lvl>
    <w:lvl w:ilvl="1" w:tplc="2CF07D96">
      <w:start w:val="1"/>
      <w:numFmt w:val="bullet"/>
      <w:lvlText w:val="o"/>
      <w:lvlJc w:val="left"/>
      <w:pPr>
        <w:ind w:left="1440" w:hanging="360"/>
      </w:pPr>
      <w:rPr>
        <w:rFonts w:ascii="Courier New" w:hAnsi="Courier New" w:hint="default"/>
      </w:rPr>
    </w:lvl>
    <w:lvl w:ilvl="2" w:tplc="6EAC4F5E">
      <w:start w:val="1"/>
      <w:numFmt w:val="bullet"/>
      <w:lvlText w:val=""/>
      <w:lvlJc w:val="left"/>
      <w:pPr>
        <w:ind w:left="2160" w:hanging="360"/>
      </w:pPr>
      <w:rPr>
        <w:rFonts w:ascii="Wingdings" w:hAnsi="Wingdings" w:hint="default"/>
      </w:rPr>
    </w:lvl>
    <w:lvl w:ilvl="3" w:tplc="50B22196">
      <w:start w:val="1"/>
      <w:numFmt w:val="bullet"/>
      <w:lvlText w:val=""/>
      <w:lvlJc w:val="left"/>
      <w:pPr>
        <w:ind w:left="2880" w:hanging="360"/>
      </w:pPr>
      <w:rPr>
        <w:rFonts w:ascii="Symbol" w:hAnsi="Symbol" w:hint="default"/>
      </w:rPr>
    </w:lvl>
    <w:lvl w:ilvl="4" w:tplc="CED68F00">
      <w:start w:val="1"/>
      <w:numFmt w:val="bullet"/>
      <w:lvlText w:val="o"/>
      <w:lvlJc w:val="left"/>
      <w:pPr>
        <w:ind w:left="3600" w:hanging="360"/>
      </w:pPr>
      <w:rPr>
        <w:rFonts w:ascii="Courier New" w:hAnsi="Courier New" w:hint="default"/>
      </w:rPr>
    </w:lvl>
    <w:lvl w:ilvl="5" w:tplc="7C2041D0">
      <w:start w:val="1"/>
      <w:numFmt w:val="bullet"/>
      <w:lvlText w:val=""/>
      <w:lvlJc w:val="left"/>
      <w:pPr>
        <w:ind w:left="4320" w:hanging="360"/>
      </w:pPr>
      <w:rPr>
        <w:rFonts w:ascii="Wingdings" w:hAnsi="Wingdings" w:hint="default"/>
      </w:rPr>
    </w:lvl>
    <w:lvl w:ilvl="6" w:tplc="57F47FEC">
      <w:start w:val="1"/>
      <w:numFmt w:val="bullet"/>
      <w:lvlText w:val=""/>
      <w:lvlJc w:val="left"/>
      <w:pPr>
        <w:ind w:left="5040" w:hanging="360"/>
      </w:pPr>
      <w:rPr>
        <w:rFonts w:ascii="Symbol" w:hAnsi="Symbol" w:hint="default"/>
      </w:rPr>
    </w:lvl>
    <w:lvl w:ilvl="7" w:tplc="0FB4E338">
      <w:start w:val="1"/>
      <w:numFmt w:val="bullet"/>
      <w:lvlText w:val="o"/>
      <w:lvlJc w:val="left"/>
      <w:pPr>
        <w:ind w:left="5760" w:hanging="360"/>
      </w:pPr>
      <w:rPr>
        <w:rFonts w:ascii="Courier New" w:hAnsi="Courier New" w:hint="default"/>
      </w:rPr>
    </w:lvl>
    <w:lvl w:ilvl="8" w:tplc="77DCB0F6">
      <w:start w:val="1"/>
      <w:numFmt w:val="bullet"/>
      <w:lvlText w:val=""/>
      <w:lvlJc w:val="left"/>
      <w:pPr>
        <w:ind w:left="6480" w:hanging="360"/>
      </w:pPr>
      <w:rPr>
        <w:rFonts w:ascii="Wingdings" w:hAnsi="Wingdings" w:hint="default"/>
      </w:rPr>
    </w:lvl>
  </w:abstractNum>
  <w:abstractNum w:abstractNumId="33"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5"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6"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17"/>
  </w:num>
  <w:num w:numId="4">
    <w:abstractNumId w:val="29"/>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7"/>
  </w:num>
  <w:num w:numId="17">
    <w:abstractNumId w:val="16"/>
  </w:num>
  <w:num w:numId="18">
    <w:abstractNumId w:val="15"/>
  </w:num>
  <w:num w:numId="19">
    <w:abstractNumId w:val="31"/>
  </w:num>
  <w:num w:numId="20">
    <w:abstractNumId w:val="35"/>
  </w:num>
  <w:num w:numId="21">
    <w:abstractNumId w:val="33"/>
  </w:num>
  <w:num w:numId="22">
    <w:abstractNumId w:val="21"/>
  </w:num>
  <w:num w:numId="23">
    <w:abstractNumId w:val="26"/>
  </w:num>
  <w:num w:numId="24">
    <w:abstractNumId w:val="18"/>
  </w:num>
  <w:num w:numId="25">
    <w:abstractNumId w:val="13"/>
  </w:num>
  <w:num w:numId="26">
    <w:abstractNumId w:val="14"/>
  </w:num>
  <w:num w:numId="27">
    <w:abstractNumId w:val="12"/>
  </w:num>
  <w:num w:numId="28">
    <w:abstractNumId w:val="10"/>
  </w:num>
  <w:num w:numId="29">
    <w:abstractNumId w:val="19"/>
  </w:num>
  <w:num w:numId="30">
    <w:abstractNumId w:val="34"/>
  </w:num>
  <w:num w:numId="31">
    <w:abstractNumId w:val="25"/>
  </w:num>
  <w:num w:numId="32">
    <w:abstractNumId w:val="30"/>
  </w:num>
  <w:num w:numId="33">
    <w:abstractNumId w:val="28"/>
  </w:num>
  <w:num w:numId="34">
    <w:abstractNumId w:val="10"/>
  </w:num>
  <w:num w:numId="35">
    <w:abstractNumId w:val="28"/>
  </w:num>
  <w:num w:numId="36">
    <w:abstractNumId w:val="36"/>
  </w:num>
  <w:num w:numId="3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26"/>
  </w:num>
  <w:num w:numId="40">
    <w:abstractNumId w:val="11"/>
    <w:lvlOverride w:ilvl="0">
      <w:startOverride w:val="1"/>
    </w:lvlOverride>
    <w:lvlOverride w:ilvl="1"/>
    <w:lvlOverride w:ilvl="2"/>
    <w:lvlOverride w:ilvl="3"/>
    <w:lvlOverride w:ilvl="4"/>
    <w:lvlOverride w:ilvl="5"/>
    <w:lvlOverride w:ilvl="6"/>
    <w:lvlOverride w:ilvl="7"/>
    <w:lvlOverride w:ilvl="8"/>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wnes, Sharon (A&amp;F, Armidale - Chis)">
    <w15:presenceInfo w15:providerId="AD" w15:userId="S::dow166@csiro.au::8fd9de3c-69d3-4915-9fef-af6bf58b4b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wNzc3sDQ0tzQ3szRW0lEKTi0uzszPAykwrAUA2a5ZRCwAAAA="/>
  </w:docVars>
  <w:rsids>
    <w:rsidRoot w:val="00CC201B"/>
    <w:rsid w:val="0000019E"/>
    <w:rsid w:val="00000611"/>
    <w:rsid w:val="0000162B"/>
    <w:rsid w:val="00001727"/>
    <w:rsid w:val="0000300B"/>
    <w:rsid w:val="00004479"/>
    <w:rsid w:val="00004608"/>
    <w:rsid w:val="00005554"/>
    <w:rsid w:val="000072A2"/>
    <w:rsid w:val="00012B21"/>
    <w:rsid w:val="00013D5B"/>
    <w:rsid w:val="00014F95"/>
    <w:rsid w:val="00015AC3"/>
    <w:rsid w:val="00015D9B"/>
    <w:rsid w:val="000166E8"/>
    <w:rsid w:val="000175CC"/>
    <w:rsid w:val="00020528"/>
    <w:rsid w:val="00020EB5"/>
    <w:rsid w:val="00024A63"/>
    <w:rsid w:val="00024E64"/>
    <w:rsid w:val="00025950"/>
    <w:rsid w:val="00025A1E"/>
    <w:rsid w:val="00027644"/>
    <w:rsid w:val="000278EE"/>
    <w:rsid w:val="00030646"/>
    <w:rsid w:val="00030712"/>
    <w:rsid w:val="00030F5C"/>
    <w:rsid w:val="0003314B"/>
    <w:rsid w:val="00034A36"/>
    <w:rsid w:val="00036D29"/>
    <w:rsid w:val="0003716F"/>
    <w:rsid w:val="0004014A"/>
    <w:rsid w:val="00041E38"/>
    <w:rsid w:val="00041F4A"/>
    <w:rsid w:val="00042EAD"/>
    <w:rsid w:val="00044F96"/>
    <w:rsid w:val="00045860"/>
    <w:rsid w:val="00045A8F"/>
    <w:rsid w:val="00046514"/>
    <w:rsid w:val="000469D9"/>
    <w:rsid w:val="00046F89"/>
    <w:rsid w:val="00047EE6"/>
    <w:rsid w:val="000532A1"/>
    <w:rsid w:val="00054A35"/>
    <w:rsid w:val="000550D9"/>
    <w:rsid w:val="0005574D"/>
    <w:rsid w:val="00055B00"/>
    <w:rsid w:val="00057F5D"/>
    <w:rsid w:val="0006065C"/>
    <w:rsid w:val="00062DC4"/>
    <w:rsid w:val="00064F11"/>
    <w:rsid w:val="00065967"/>
    <w:rsid w:val="00065FDA"/>
    <w:rsid w:val="000661B4"/>
    <w:rsid w:val="000673D6"/>
    <w:rsid w:val="00067EB7"/>
    <w:rsid w:val="00071DFB"/>
    <w:rsid w:val="00073353"/>
    <w:rsid w:val="000749CD"/>
    <w:rsid w:val="00076353"/>
    <w:rsid w:val="0007694B"/>
    <w:rsid w:val="000779AB"/>
    <w:rsid w:val="00081B2C"/>
    <w:rsid w:val="00081CF2"/>
    <w:rsid w:val="0008481A"/>
    <w:rsid w:val="00085362"/>
    <w:rsid w:val="00086367"/>
    <w:rsid w:val="00086909"/>
    <w:rsid w:val="0008787E"/>
    <w:rsid w:val="00090401"/>
    <w:rsid w:val="00090408"/>
    <w:rsid w:val="0009057F"/>
    <w:rsid w:val="00090F62"/>
    <w:rsid w:val="00091815"/>
    <w:rsid w:val="00092281"/>
    <w:rsid w:val="000923F3"/>
    <w:rsid w:val="00092A50"/>
    <w:rsid w:val="00092FEF"/>
    <w:rsid w:val="000963A6"/>
    <w:rsid w:val="000970C0"/>
    <w:rsid w:val="00097D05"/>
    <w:rsid w:val="000A0722"/>
    <w:rsid w:val="000A1762"/>
    <w:rsid w:val="000A377A"/>
    <w:rsid w:val="000A59F9"/>
    <w:rsid w:val="000A6A79"/>
    <w:rsid w:val="000A79FB"/>
    <w:rsid w:val="000B0914"/>
    <w:rsid w:val="000B0B8E"/>
    <w:rsid w:val="000B10DF"/>
    <w:rsid w:val="000B19E5"/>
    <w:rsid w:val="000B3142"/>
    <w:rsid w:val="000B3207"/>
    <w:rsid w:val="000B3FC9"/>
    <w:rsid w:val="000B4B53"/>
    <w:rsid w:val="000B56E0"/>
    <w:rsid w:val="000B5DA3"/>
    <w:rsid w:val="000C033E"/>
    <w:rsid w:val="000C12C8"/>
    <w:rsid w:val="000C1AA1"/>
    <w:rsid w:val="000C4D10"/>
    <w:rsid w:val="000C5665"/>
    <w:rsid w:val="000C5CED"/>
    <w:rsid w:val="000C67C8"/>
    <w:rsid w:val="000C6AC9"/>
    <w:rsid w:val="000C6BD4"/>
    <w:rsid w:val="000D2475"/>
    <w:rsid w:val="000D30EA"/>
    <w:rsid w:val="000D46E7"/>
    <w:rsid w:val="000D5205"/>
    <w:rsid w:val="000D526B"/>
    <w:rsid w:val="000E0729"/>
    <w:rsid w:val="000E147C"/>
    <w:rsid w:val="000E15E3"/>
    <w:rsid w:val="000E2D9E"/>
    <w:rsid w:val="000E6BEA"/>
    <w:rsid w:val="000E7B0B"/>
    <w:rsid w:val="000F040B"/>
    <w:rsid w:val="000F081F"/>
    <w:rsid w:val="000F0DFF"/>
    <w:rsid w:val="000F0FC8"/>
    <w:rsid w:val="000F29BE"/>
    <w:rsid w:val="000F3130"/>
    <w:rsid w:val="000F33F4"/>
    <w:rsid w:val="000F36FC"/>
    <w:rsid w:val="000F500A"/>
    <w:rsid w:val="000F55E1"/>
    <w:rsid w:val="000F562C"/>
    <w:rsid w:val="000F62E7"/>
    <w:rsid w:val="000F6464"/>
    <w:rsid w:val="000F65A6"/>
    <w:rsid w:val="000F6B71"/>
    <w:rsid w:val="000F71B9"/>
    <w:rsid w:val="000F72AC"/>
    <w:rsid w:val="00101F0A"/>
    <w:rsid w:val="00102228"/>
    <w:rsid w:val="001046AE"/>
    <w:rsid w:val="001114B8"/>
    <w:rsid w:val="00113293"/>
    <w:rsid w:val="00113683"/>
    <w:rsid w:val="00116B6B"/>
    <w:rsid w:val="001209C7"/>
    <w:rsid w:val="00121F11"/>
    <w:rsid w:val="0012253C"/>
    <w:rsid w:val="0012309D"/>
    <w:rsid w:val="00123693"/>
    <w:rsid w:val="00123D73"/>
    <w:rsid w:val="00124A00"/>
    <w:rsid w:val="0012605F"/>
    <w:rsid w:val="001263A4"/>
    <w:rsid w:val="00126A31"/>
    <w:rsid w:val="00127211"/>
    <w:rsid w:val="00127354"/>
    <w:rsid w:val="00127506"/>
    <w:rsid w:val="0012788F"/>
    <w:rsid w:val="00130267"/>
    <w:rsid w:val="00132839"/>
    <w:rsid w:val="00135F94"/>
    <w:rsid w:val="00136BE3"/>
    <w:rsid w:val="00141C3D"/>
    <w:rsid w:val="00144102"/>
    <w:rsid w:val="0014483D"/>
    <w:rsid w:val="00144D3E"/>
    <w:rsid w:val="00145AAD"/>
    <w:rsid w:val="00146F26"/>
    <w:rsid w:val="00147DA1"/>
    <w:rsid w:val="001501C7"/>
    <w:rsid w:val="00150377"/>
    <w:rsid w:val="0015293C"/>
    <w:rsid w:val="00153230"/>
    <w:rsid w:val="00153958"/>
    <w:rsid w:val="00154291"/>
    <w:rsid w:val="0015584C"/>
    <w:rsid w:val="00155CEF"/>
    <w:rsid w:val="00157237"/>
    <w:rsid w:val="00160EDD"/>
    <w:rsid w:val="001644F6"/>
    <w:rsid w:val="00165B87"/>
    <w:rsid w:val="00166253"/>
    <w:rsid w:val="00166639"/>
    <w:rsid w:val="001666E4"/>
    <w:rsid w:val="00170ECD"/>
    <w:rsid w:val="001712D2"/>
    <w:rsid w:val="00173AA0"/>
    <w:rsid w:val="0017592E"/>
    <w:rsid w:val="00176780"/>
    <w:rsid w:val="00177421"/>
    <w:rsid w:val="0017744C"/>
    <w:rsid w:val="001777DA"/>
    <w:rsid w:val="00177D5B"/>
    <w:rsid w:val="001803E7"/>
    <w:rsid w:val="001806B2"/>
    <w:rsid w:val="001836D3"/>
    <w:rsid w:val="00184B11"/>
    <w:rsid w:val="00185002"/>
    <w:rsid w:val="00185AC2"/>
    <w:rsid w:val="001868E0"/>
    <w:rsid w:val="001869FD"/>
    <w:rsid w:val="00187D01"/>
    <w:rsid w:val="001901C1"/>
    <w:rsid w:val="00192012"/>
    <w:rsid w:val="0019454C"/>
    <w:rsid w:val="00194B1C"/>
    <w:rsid w:val="00195215"/>
    <w:rsid w:val="00196123"/>
    <w:rsid w:val="0019688C"/>
    <w:rsid w:val="00197545"/>
    <w:rsid w:val="00197C7D"/>
    <w:rsid w:val="001A0844"/>
    <w:rsid w:val="001A2207"/>
    <w:rsid w:val="001A294D"/>
    <w:rsid w:val="001A29BC"/>
    <w:rsid w:val="001A3A76"/>
    <w:rsid w:val="001A3B34"/>
    <w:rsid w:val="001A40CB"/>
    <w:rsid w:val="001A50F7"/>
    <w:rsid w:val="001A6585"/>
    <w:rsid w:val="001A7EAF"/>
    <w:rsid w:val="001B0C24"/>
    <w:rsid w:val="001B0E56"/>
    <w:rsid w:val="001B157F"/>
    <w:rsid w:val="001B5426"/>
    <w:rsid w:val="001B7A9F"/>
    <w:rsid w:val="001C17A3"/>
    <w:rsid w:val="001C3581"/>
    <w:rsid w:val="001C384C"/>
    <w:rsid w:val="001C4376"/>
    <w:rsid w:val="001C48C3"/>
    <w:rsid w:val="001C5E18"/>
    <w:rsid w:val="001C5F65"/>
    <w:rsid w:val="001C63EF"/>
    <w:rsid w:val="001C67CF"/>
    <w:rsid w:val="001C6870"/>
    <w:rsid w:val="001C78F8"/>
    <w:rsid w:val="001C7A1A"/>
    <w:rsid w:val="001C7D67"/>
    <w:rsid w:val="001D289E"/>
    <w:rsid w:val="001D2CB3"/>
    <w:rsid w:val="001D3E13"/>
    <w:rsid w:val="001D4A7E"/>
    <w:rsid w:val="001D62F0"/>
    <w:rsid w:val="001E0667"/>
    <w:rsid w:val="001E0CAD"/>
    <w:rsid w:val="001E1B09"/>
    <w:rsid w:val="001E2E6E"/>
    <w:rsid w:val="001E3630"/>
    <w:rsid w:val="001E4051"/>
    <w:rsid w:val="001F1A26"/>
    <w:rsid w:val="001F1B9A"/>
    <w:rsid w:val="001F272E"/>
    <w:rsid w:val="001F6E38"/>
    <w:rsid w:val="001F7DFA"/>
    <w:rsid w:val="001F876E"/>
    <w:rsid w:val="00200191"/>
    <w:rsid w:val="002009C7"/>
    <w:rsid w:val="00201B1F"/>
    <w:rsid w:val="00202090"/>
    <w:rsid w:val="00204716"/>
    <w:rsid w:val="002052D3"/>
    <w:rsid w:val="00206763"/>
    <w:rsid w:val="0020747E"/>
    <w:rsid w:val="00210066"/>
    <w:rsid w:val="00211F83"/>
    <w:rsid w:val="0021217C"/>
    <w:rsid w:val="00215BF0"/>
    <w:rsid w:val="00220541"/>
    <w:rsid w:val="00221410"/>
    <w:rsid w:val="00221772"/>
    <w:rsid w:val="00222D23"/>
    <w:rsid w:val="00223A3E"/>
    <w:rsid w:val="00223A5A"/>
    <w:rsid w:val="0022463D"/>
    <w:rsid w:val="00226B78"/>
    <w:rsid w:val="002276C2"/>
    <w:rsid w:val="00227E97"/>
    <w:rsid w:val="002309B8"/>
    <w:rsid w:val="00230C09"/>
    <w:rsid w:val="0023185B"/>
    <w:rsid w:val="00232562"/>
    <w:rsid w:val="0023459E"/>
    <w:rsid w:val="002369AE"/>
    <w:rsid w:val="0023781D"/>
    <w:rsid w:val="002378A3"/>
    <w:rsid w:val="002412E0"/>
    <w:rsid w:val="002447D8"/>
    <w:rsid w:val="00246395"/>
    <w:rsid w:val="002468D5"/>
    <w:rsid w:val="00246B35"/>
    <w:rsid w:val="00246D6B"/>
    <w:rsid w:val="00250F1F"/>
    <w:rsid w:val="00251123"/>
    <w:rsid w:val="00251127"/>
    <w:rsid w:val="00251393"/>
    <w:rsid w:val="00251E5B"/>
    <w:rsid w:val="002528B8"/>
    <w:rsid w:val="002545B0"/>
    <w:rsid w:val="002550C1"/>
    <w:rsid w:val="00255286"/>
    <w:rsid w:val="00255E6D"/>
    <w:rsid w:val="00257195"/>
    <w:rsid w:val="002578B0"/>
    <w:rsid w:val="00257CC3"/>
    <w:rsid w:val="00257E75"/>
    <w:rsid w:val="00257E93"/>
    <w:rsid w:val="002600E0"/>
    <w:rsid w:val="00262798"/>
    <w:rsid w:val="0026351A"/>
    <w:rsid w:val="0026410C"/>
    <w:rsid w:val="00265A09"/>
    <w:rsid w:val="002670FF"/>
    <w:rsid w:val="00267DE0"/>
    <w:rsid w:val="00272E0F"/>
    <w:rsid w:val="00272F19"/>
    <w:rsid w:val="00273A90"/>
    <w:rsid w:val="002744AC"/>
    <w:rsid w:val="002752E9"/>
    <w:rsid w:val="00276530"/>
    <w:rsid w:val="002809B7"/>
    <w:rsid w:val="00281466"/>
    <w:rsid w:val="00282F35"/>
    <w:rsid w:val="002832ED"/>
    <w:rsid w:val="00284392"/>
    <w:rsid w:val="002853F3"/>
    <w:rsid w:val="00285AD7"/>
    <w:rsid w:val="00286BCF"/>
    <w:rsid w:val="00286D12"/>
    <w:rsid w:val="00287BE9"/>
    <w:rsid w:val="00287C22"/>
    <w:rsid w:val="002901AA"/>
    <w:rsid w:val="00291F2E"/>
    <w:rsid w:val="00291FE8"/>
    <w:rsid w:val="002924C8"/>
    <w:rsid w:val="00292638"/>
    <w:rsid w:val="002932D9"/>
    <w:rsid w:val="00293B8C"/>
    <w:rsid w:val="0029422F"/>
    <w:rsid w:val="00294C7F"/>
    <w:rsid w:val="00294ED3"/>
    <w:rsid w:val="00295EB9"/>
    <w:rsid w:val="002964C9"/>
    <w:rsid w:val="002A01A5"/>
    <w:rsid w:val="002A10EE"/>
    <w:rsid w:val="002A1120"/>
    <w:rsid w:val="002A34C6"/>
    <w:rsid w:val="002A40C1"/>
    <w:rsid w:val="002A4CEA"/>
    <w:rsid w:val="002A636B"/>
    <w:rsid w:val="002B0E10"/>
    <w:rsid w:val="002B1F87"/>
    <w:rsid w:val="002B6127"/>
    <w:rsid w:val="002B6B8D"/>
    <w:rsid w:val="002B7648"/>
    <w:rsid w:val="002C339E"/>
    <w:rsid w:val="002C3AC1"/>
    <w:rsid w:val="002D3B7D"/>
    <w:rsid w:val="002D4444"/>
    <w:rsid w:val="002D4EB9"/>
    <w:rsid w:val="002D561B"/>
    <w:rsid w:val="002D7151"/>
    <w:rsid w:val="002D7729"/>
    <w:rsid w:val="002E1686"/>
    <w:rsid w:val="002E16CA"/>
    <w:rsid w:val="002E6630"/>
    <w:rsid w:val="002E7993"/>
    <w:rsid w:val="002E7F4C"/>
    <w:rsid w:val="002F1011"/>
    <w:rsid w:val="002F11DD"/>
    <w:rsid w:val="002F46CB"/>
    <w:rsid w:val="002F5428"/>
    <w:rsid w:val="002F5A1D"/>
    <w:rsid w:val="00300022"/>
    <w:rsid w:val="003000AF"/>
    <w:rsid w:val="003014FF"/>
    <w:rsid w:val="00301857"/>
    <w:rsid w:val="00301D22"/>
    <w:rsid w:val="00302A74"/>
    <w:rsid w:val="00302E16"/>
    <w:rsid w:val="003034EE"/>
    <w:rsid w:val="00304225"/>
    <w:rsid w:val="00304364"/>
    <w:rsid w:val="00304837"/>
    <w:rsid w:val="0030569D"/>
    <w:rsid w:val="00305F35"/>
    <w:rsid w:val="003130B1"/>
    <w:rsid w:val="003161B3"/>
    <w:rsid w:val="003161EB"/>
    <w:rsid w:val="003172FD"/>
    <w:rsid w:val="00317E06"/>
    <w:rsid w:val="00323510"/>
    <w:rsid w:val="00323C35"/>
    <w:rsid w:val="00324CBE"/>
    <w:rsid w:val="00325990"/>
    <w:rsid w:val="00325E4C"/>
    <w:rsid w:val="0032678A"/>
    <w:rsid w:val="00326E7A"/>
    <w:rsid w:val="0032738E"/>
    <w:rsid w:val="00332431"/>
    <w:rsid w:val="00332C06"/>
    <w:rsid w:val="003336B6"/>
    <w:rsid w:val="0033439B"/>
    <w:rsid w:val="003347A9"/>
    <w:rsid w:val="00335381"/>
    <w:rsid w:val="003356B0"/>
    <w:rsid w:val="00335737"/>
    <w:rsid w:val="00337F2D"/>
    <w:rsid w:val="00340186"/>
    <w:rsid w:val="00340491"/>
    <w:rsid w:val="0034197E"/>
    <w:rsid w:val="0034222B"/>
    <w:rsid w:val="00344C2E"/>
    <w:rsid w:val="00346526"/>
    <w:rsid w:val="003514BE"/>
    <w:rsid w:val="003521F1"/>
    <w:rsid w:val="003521F2"/>
    <w:rsid w:val="00353D50"/>
    <w:rsid w:val="00354BF5"/>
    <w:rsid w:val="0035576A"/>
    <w:rsid w:val="00356F95"/>
    <w:rsid w:val="003575F9"/>
    <w:rsid w:val="003604DB"/>
    <w:rsid w:val="00360A1E"/>
    <w:rsid w:val="00360D14"/>
    <w:rsid w:val="003622F8"/>
    <w:rsid w:val="0036272C"/>
    <w:rsid w:val="003642BB"/>
    <w:rsid w:val="00365546"/>
    <w:rsid w:val="003669A3"/>
    <w:rsid w:val="003672E0"/>
    <w:rsid w:val="0036735C"/>
    <w:rsid w:val="00367FDF"/>
    <w:rsid w:val="00370541"/>
    <w:rsid w:val="003714C1"/>
    <w:rsid w:val="00371F46"/>
    <w:rsid w:val="00374833"/>
    <w:rsid w:val="00374FD6"/>
    <w:rsid w:val="00375587"/>
    <w:rsid w:val="003767F1"/>
    <w:rsid w:val="00376B34"/>
    <w:rsid w:val="003773ED"/>
    <w:rsid w:val="00381022"/>
    <w:rsid w:val="003826CE"/>
    <w:rsid w:val="00382F2C"/>
    <w:rsid w:val="00385E2A"/>
    <w:rsid w:val="00386101"/>
    <w:rsid w:val="003869CE"/>
    <w:rsid w:val="00387252"/>
    <w:rsid w:val="003872C8"/>
    <w:rsid w:val="0038738D"/>
    <w:rsid w:val="00393B6B"/>
    <w:rsid w:val="0039402F"/>
    <w:rsid w:val="0039434A"/>
    <w:rsid w:val="00394D78"/>
    <w:rsid w:val="003953FF"/>
    <w:rsid w:val="00395567"/>
    <w:rsid w:val="003955C9"/>
    <w:rsid w:val="003965B1"/>
    <w:rsid w:val="00397E24"/>
    <w:rsid w:val="003A0205"/>
    <w:rsid w:val="003A18FD"/>
    <w:rsid w:val="003A26BC"/>
    <w:rsid w:val="003A3ABD"/>
    <w:rsid w:val="003A4B8B"/>
    <w:rsid w:val="003A51F7"/>
    <w:rsid w:val="003A6DBB"/>
    <w:rsid w:val="003A6DE0"/>
    <w:rsid w:val="003B1EF4"/>
    <w:rsid w:val="003B304F"/>
    <w:rsid w:val="003B5F19"/>
    <w:rsid w:val="003B6C70"/>
    <w:rsid w:val="003B7D95"/>
    <w:rsid w:val="003C0168"/>
    <w:rsid w:val="003C0B19"/>
    <w:rsid w:val="003C3F86"/>
    <w:rsid w:val="003C3FD1"/>
    <w:rsid w:val="003C4B1B"/>
    <w:rsid w:val="003C5C92"/>
    <w:rsid w:val="003D044A"/>
    <w:rsid w:val="003D2A88"/>
    <w:rsid w:val="003D401F"/>
    <w:rsid w:val="003D42BD"/>
    <w:rsid w:val="003D54AF"/>
    <w:rsid w:val="003D5AA5"/>
    <w:rsid w:val="003E0A3A"/>
    <w:rsid w:val="003E22F9"/>
    <w:rsid w:val="003E2DB2"/>
    <w:rsid w:val="003E30AE"/>
    <w:rsid w:val="003E4EBB"/>
    <w:rsid w:val="003E501D"/>
    <w:rsid w:val="003E5564"/>
    <w:rsid w:val="003E5871"/>
    <w:rsid w:val="003E666C"/>
    <w:rsid w:val="003F03B4"/>
    <w:rsid w:val="003F0D38"/>
    <w:rsid w:val="003F1945"/>
    <w:rsid w:val="003F2288"/>
    <w:rsid w:val="003F23BB"/>
    <w:rsid w:val="003F3156"/>
    <w:rsid w:val="003F3915"/>
    <w:rsid w:val="003F75E2"/>
    <w:rsid w:val="00400499"/>
    <w:rsid w:val="00400F16"/>
    <w:rsid w:val="00401535"/>
    <w:rsid w:val="00403527"/>
    <w:rsid w:val="00403B6B"/>
    <w:rsid w:val="00404222"/>
    <w:rsid w:val="00404470"/>
    <w:rsid w:val="00405065"/>
    <w:rsid w:val="004051FA"/>
    <w:rsid w:val="00405227"/>
    <w:rsid w:val="00405F44"/>
    <w:rsid w:val="00406B4C"/>
    <w:rsid w:val="00406CE3"/>
    <w:rsid w:val="004075B3"/>
    <w:rsid w:val="00410849"/>
    <w:rsid w:val="004118E7"/>
    <w:rsid w:val="00412533"/>
    <w:rsid w:val="00412784"/>
    <w:rsid w:val="00412D1D"/>
    <w:rsid w:val="00414414"/>
    <w:rsid w:val="00416406"/>
    <w:rsid w:val="00420805"/>
    <w:rsid w:val="00421551"/>
    <w:rsid w:val="004216DE"/>
    <w:rsid w:val="00422A28"/>
    <w:rsid w:val="00423D26"/>
    <w:rsid w:val="0042401F"/>
    <w:rsid w:val="0042665D"/>
    <w:rsid w:val="00427B56"/>
    <w:rsid w:val="00433F84"/>
    <w:rsid w:val="00434B6B"/>
    <w:rsid w:val="00434C9B"/>
    <w:rsid w:val="004355C0"/>
    <w:rsid w:val="00436639"/>
    <w:rsid w:val="004409BF"/>
    <w:rsid w:val="0044636B"/>
    <w:rsid w:val="00450665"/>
    <w:rsid w:val="00452AD5"/>
    <w:rsid w:val="00452FD5"/>
    <w:rsid w:val="004532E1"/>
    <w:rsid w:val="00457D8D"/>
    <w:rsid w:val="0046543A"/>
    <w:rsid w:val="00470E29"/>
    <w:rsid w:val="0047160B"/>
    <w:rsid w:val="0047180A"/>
    <w:rsid w:val="00471C6C"/>
    <w:rsid w:val="00472D96"/>
    <w:rsid w:val="0048236B"/>
    <w:rsid w:val="004831C1"/>
    <w:rsid w:val="00483E53"/>
    <w:rsid w:val="00484A81"/>
    <w:rsid w:val="00484C63"/>
    <w:rsid w:val="0048681F"/>
    <w:rsid w:val="00486F57"/>
    <w:rsid w:val="004910D4"/>
    <w:rsid w:val="004923E1"/>
    <w:rsid w:val="00493EB1"/>
    <w:rsid w:val="004941CB"/>
    <w:rsid w:val="0049442F"/>
    <w:rsid w:val="004968B7"/>
    <w:rsid w:val="004970E1"/>
    <w:rsid w:val="004A0776"/>
    <w:rsid w:val="004A0A0C"/>
    <w:rsid w:val="004A17CE"/>
    <w:rsid w:val="004A771D"/>
    <w:rsid w:val="004B0907"/>
    <w:rsid w:val="004B1289"/>
    <w:rsid w:val="004B32F5"/>
    <w:rsid w:val="004B3C9A"/>
    <w:rsid w:val="004B555C"/>
    <w:rsid w:val="004B5A21"/>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109D"/>
    <w:rsid w:val="004E2B16"/>
    <w:rsid w:val="004E32F9"/>
    <w:rsid w:val="004E369B"/>
    <w:rsid w:val="004E43B4"/>
    <w:rsid w:val="004E61C2"/>
    <w:rsid w:val="004E67AB"/>
    <w:rsid w:val="004E7737"/>
    <w:rsid w:val="004E7BDA"/>
    <w:rsid w:val="004F3C8B"/>
    <w:rsid w:val="004F4CAC"/>
    <w:rsid w:val="004F4FCE"/>
    <w:rsid w:val="004F65D6"/>
    <w:rsid w:val="004F7E09"/>
    <w:rsid w:val="005021C3"/>
    <w:rsid w:val="005038EE"/>
    <w:rsid w:val="00503F57"/>
    <w:rsid w:val="005055C0"/>
    <w:rsid w:val="00510A15"/>
    <w:rsid w:val="00512892"/>
    <w:rsid w:val="00513EC1"/>
    <w:rsid w:val="00513FA3"/>
    <w:rsid w:val="0051507C"/>
    <w:rsid w:val="0051554D"/>
    <w:rsid w:val="0051712A"/>
    <w:rsid w:val="00520E3E"/>
    <w:rsid w:val="005213AD"/>
    <w:rsid w:val="005236C1"/>
    <w:rsid w:val="005241D0"/>
    <w:rsid w:val="00524955"/>
    <w:rsid w:val="00530B96"/>
    <w:rsid w:val="0053240A"/>
    <w:rsid w:val="00534B7C"/>
    <w:rsid w:val="00534E19"/>
    <w:rsid w:val="005379CE"/>
    <w:rsid w:val="00540104"/>
    <w:rsid w:val="00541E53"/>
    <w:rsid w:val="00542FBC"/>
    <w:rsid w:val="005434FA"/>
    <w:rsid w:val="00543630"/>
    <w:rsid w:val="005442FF"/>
    <w:rsid w:val="00544BC6"/>
    <w:rsid w:val="00545C15"/>
    <w:rsid w:val="00545FB2"/>
    <w:rsid w:val="0054638A"/>
    <w:rsid w:val="0054644C"/>
    <w:rsid w:val="00546725"/>
    <w:rsid w:val="00550BB4"/>
    <w:rsid w:val="00550F54"/>
    <w:rsid w:val="005521E3"/>
    <w:rsid w:val="00552A86"/>
    <w:rsid w:val="00555296"/>
    <w:rsid w:val="00555AB3"/>
    <w:rsid w:val="0056178B"/>
    <w:rsid w:val="0056311A"/>
    <w:rsid w:val="005633CD"/>
    <w:rsid w:val="005634A7"/>
    <w:rsid w:val="00563812"/>
    <w:rsid w:val="00564DBB"/>
    <w:rsid w:val="00565AB5"/>
    <w:rsid w:val="00567951"/>
    <w:rsid w:val="00571C82"/>
    <w:rsid w:val="0057204D"/>
    <w:rsid w:val="0057275A"/>
    <w:rsid w:val="005728FA"/>
    <w:rsid w:val="00573692"/>
    <w:rsid w:val="00573C66"/>
    <w:rsid w:val="00575BE7"/>
    <w:rsid w:val="0057712B"/>
    <w:rsid w:val="00577AED"/>
    <w:rsid w:val="0058009B"/>
    <w:rsid w:val="00580185"/>
    <w:rsid w:val="00580E6C"/>
    <w:rsid w:val="0058164B"/>
    <w:rsid w:val="00585831"/>
    <w:rsid w:val="0058655A"/>
    <w:rsid w:val="00587ACF"/>
    <w:rsid w:val="00590A35"/>
    <w:rsid w:val="00592355"/>
    <w:rsid w:val="005926BE"/>
    <w:rsid w:val="005936FF"/>
    <w:rsid w:val="005937C8"/>
    <w:rsid w:val="0059758D"/>
    <w:rsid w:val="005A0890"/>
    <w:rsid w:val="005A1024"/>
    <w:rsid w:val="005A36FA"/>
    <w:rsid w:val="005A42A4"/>
    <w:rsid w:val="005A5659"/>
    <w:rsid w:val="005A5AEE"/>
    <w:rsid w:val="005A5B21"/>
    <w:rsid w:val="005A60D8"/>
    <w:rsid w:val="005A7C32"/>
    <w:rsid w:val="005A7DB5"/>
    <w:rsid w:val="005B262C"/>
    <w:rsid w:val="005B2F58"/>
    <w:rsid w:val="005B32C0"/>
    <w:rsid w:val="005B34C3"/>
    <w:rsid w:val="005B469B"/>
    <w:rsid w:val="005B5075"/>
    <w:rsid w:val="005B5152"/>
    <w:rsid w:val="005B5B69"/>
    <w:rsid w:val="005B7557"/>
    <w:rsid w:val="005C14DE"/>
    <w:rsid w:val="005C48D5"/>
    <w:rsid w:val="005C5C27"/>
    <w:rsid w:val="005C5F65"/>
    <w:rsid w:val="005C6D8A"/>
    <w:rsid w:val="005C7D69"/>
    <w:rsid w:val="005C7F9D"/>
    <w:rsid w:val="005D20A7"/>
    <w:rsid w:val="005D29EF"/>
    <w:rsid w:val="005D392F"/>
    <w:rsid w:val="005D529E"/>
    <w:rsid w:val="005D5DB7"/>
    <w:rsid w:val="005D5F4A"/>
    <w:rsid w:val="005D68E3"/>
    <w:rsid w:val="005D69E8"/>
    <w:rsid w:val="005D7860"/>
    <w:rsid w:val="005D7EBA"/>
    <w:rsid w:val="005E196D"/>
    <w:rsid w:val="005E1DB7"/>
    <w:rsid w:val="005E2F13"/>
    <w:rsid w:val="005E31BE"/>
    <w:rsid w:val="005E4D2B"/>
    <w:rsid w:val="005E6BDF"/>
    <w:rsid w:val="005E794A"/>
    <w:rsid w:val="005F107A"/>
    <w:rsid w:val="005F298B"/>
    <w:rsid w:val="005F2C04"/>
    <w:rsid w:val="005F2D28"/>
    <w:rsid w:val="005F6EF4"/>
    <w:rsid w:val="005F78B7"/>
    <w:rsid w:val="00600439"/>
    <w:rsid w:val="0060405B"/>
    <w:rsid w:val="0060473C"/>
    <w:rsid w:val="00604D42"/>
    <w:rsid w:val="00604D81"/>
    <w:rsid w:val="00607468"/>
    <w:rsid w:val="00610237"/>
    <w:rsid w:val="006108D6"/>
    <w:rsid w:val="00612707"/>
    <w:rsid w:val="00612BAC"/>
    <w:rsid w:val="00614F43"/>
    <w:rsid w:val="00616540"/>
    <w:rsid w:val="00616721"/>
    <w:rsid w:val="006174D2"/>
    <w:rsid w:val="00620454"/>
    <w:rsid w:val="006212AD"/>
    <w:rsid w:val="006246C0"/>
    <w:rsid w:val="0062521D"/>
    <w:rsid w:val="006256D4"/>
    <w:rsid w:val="0062595B"/>
    <w:rsid w:val="00625DE1"/>
    <w:rsid w:val="0062661E"/>
    <w:rsid w:val="0062799E"/>
    <w:rsid w:val="0063163A"/>
    <w:rsid w:val="00634486"/>
    <w:rsid w:val="0063480C"/>
    <w:rsid w:val="006409FE"/>
    <w:rsid w:val="006422CC"/>
    <w:rsid w:val="0064494E"/>
    <w:rsid w:val="00645540"/>
    <w:rsid w:val="00645E30"/>
    <w:rsid w:val="00646C8A"/>
    <w:rsid w:val="0065064C"/>
    <w:rsid w:val="00650BB8"/>
    <w:rsid w:val="0065288A"/>
    <w:rsid w:val="00652E72"/>
    <w:rsid w:val="00654515"/>
    <w:rsid w:val="006549D8"/>
    <w:rsid w:val="00655200"/>
    <w:rsid w:val="006552E2"/>
    <w:rsid w:val="00656AA1"/>
    <w:rsid w:val="0066228D"/>
    <w:rsid w:val="0066267F"/>
    <w:rsid w:val="00662D56"/>
    <w:rsid w:val="00664731"/>
    <w:rsid w:val="00664C59"/>
    <w:rsid w:val="00665044"/>
    <w:rsid w:val="00665266"/>
    <w:rsid w:val="00667D3C"/>
    <w:rsid w:val="006705F9"/>
    <w:rsid w:val="00672D9E"/>
    <w:rsid w:val="00674783"/>
    <w:rsid w:val="00674C79"/>
    <w:rsid w:val="00675321"/>
    <w:rsid w:val="00675FB6"/>
    <w:rsid w:val="00676552"/>
    <w:rsid w:val="00677AE7"/>
    <w:rsid w:val="00677EBF"/>
    <w:rsid w:val="006801A2"/>
    <w:rsid w:val="00680A9E"/>
    <w:rsid w:val="00681C20"/>
    <w:rsid w:val="00682BDA"/>
    <w:rsid w:val="006838C9"/>
    <w:rsid w:val="00685938"/>
    <w:rsid w:val="0068635B"/>
    <w:rsid w:val="006870C7"/>
    <w:rsid w:val="00691744"/>
    <w:rsid w:val="00692F56"/>
    <w:rsid w:val="006930A5"/>
    <w:rsid w:val="0069500A"/>
    <w:rsid w:val="0069505A"/>
    <w:rsid w:val="0069532C"/>
    <w:rsid w:val="00695E6D"/>
    <w:rsid w:val="00696AD3"/>
    <w:rsid w:val="0069741D"/>
    <w:rsid w:val="00697A31"/>
    <w:rsid w:val="006A0E54"/>
    <w:rsid w:val="006A1113"/>
    <w:rsid w:val="006A2372"/>
    <w:rsid w:val="006A24D3"/>
    <w:rsid w:val="006A3BEB"/>
    <w:rsid w:val="006A4947"/>
    <w:rsid w:val="006A4CB4"/>
    <w:rsid w:val="006A5FC2"/>
    <w:rsid w:val="006A6869"/>
    <w:rsid w:val="006A776B"/>
    <w:rsid w:val="006A7C66"/>
    <w:rsid w:val="006B09EB"/>
    <w:rsid w:val="006B0D0F"/>
    <w:rsid w:val="006B10B7"/>
    <w:rsid w:val="006B1342"/>
    <w:rsid w:val="006B22C0"/>
    <w:rsid w:val="006B422F"/>
    <w:rsid w:val="006B4DBE"/>
    <w:rsid w:val="006C0704"/>
    <w:rsid w:val="006C1E5C"/>
    <w:rsid w:val="006C2635"/>
    <w:rsid w:val="006C4ED6"/>
    <w:rsid w:val="006C5714"/>
    <w:rsid w:val="006C6169"/>
    <w:rsid w:val="006C6FD5"/>
    <w:rsid w:val="006D17A9"/>
    <w:rsid w:val="006D4802"/>
    <w:rsid w:val="006D4962"/>
    <w:rsid w:val="006D49F3"/>
    <w:rsid w:val="006D70E7"/>
    <w:rsid w:val="006E041E"/>
    <w:rsid w:val="006E2DAD"/>
    <w:rsid w:val="006E397F"/>
    <w:rsid w:val="006E4E3A"/>
    <w:rsid w:val="006E4F42"/>
    <w:rsid w:val="006E73DD"/>
    <w:rsid w:val="006E757E"/>
    <w:rsid w:val="006E7C58"/>
    <w:rsid w:val="006F0835"/>
    <w:rsid w:val="006F1309"/>
    <w:rsid w:val="006F1670"/>
    <w:rsid w:val="006F1C5B"/>
    <w:rsid w:val="006F1CD0"/>
    <w:rsid w:val="006F1FF6"/>
    <w:rsid w:val="006F2FAD"/>
    <w:rsid w:val="006F5B28"/>
    <w:rsid w:val="006F731D"/>
    <w:rsid w:val="006F7375"/>
    <w:rsid w:val="006F78A3"/>
    <w:rsid w:val="00701531"/>
    <w:rsid w:val="00702196"/>
    <w:rsid w:val="00702DF5"/>
    <w:rsid w:val="00704622"/>
    <w:rsid w:val="007049D5"/>
    <w:rsid w:val="00704AD3"/>
    <w:rsid w:val="007107B7"/>
    <w:rsid w:val="00713A97"/>
    <w:rsid w:val="007148AD"/>
    <w:rsid w:val="00720FAC"/>
    <w:rsid w:val="00723727"/>
    <w:rsid w:val="00724228"/>
    <w:rsid w:val="00724F57"/>
    <w:rsid w:val="00725665"/>
    <w:rsid w:val="00725B53"/>
    <w:rsid w:val="00725B6D"/>
    <w:rsid w:val="00726BF1"/>
    <w:rsid w:val="00726ECB"/>
    <w:rsid w:val="00727444"/>
    <w:rsid w:val="00730C24"/>
    <w:rsid w:val="0073103A"/>
    <w:rsid w:val="007313D2"/>
    <w:rsid w:val="00731ABA"/>
    <w:rsid w:val="00732041"/>
    <w:rsid w:val="00733CB3"/>
    <w:rsid w:val="00733EF3"/>
    <w:rsid w:val="00733F4E"/>
    <w:rsid w:val="00734172"/>
    <w:rsid w:val="00734873"/>
    <w:rsid w:val="00734FD2"/>
    <w:rsid w:val="0073579A"/>
    <w:rsid w:val="007366A3"/>
    <w:rsid w:val="007366DE"/>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8B1"/>
    <w:rsid w:val="00763D60"/>
    <w:rsid w:val="0076460E"/>
    <w:rsid w:val="0076495E"/>
    <w:rsid w:val="00765B61"/>
    <w:rsid w:val="00766BD2"/>
    <w:rsid w:val="0076761A"/>
    <w:rsid w:val="007705CD"/>
    <w:rsid w:val="007715E7"/>
    <w:rsid w:val="0077267C"/>
    <w:rsid w:val="00772897"/>
    <w:rsid w:val="00772B7F"/>
    <w:rsid w:val="007746B9"/>
    <w:rsid w:val="00774973"/>
    <w:rsid w:val="00775263"/>
    <w:rsid w:val="00775640"/>
    <w:rsid w:val="00782177"/>
    <w:rsid w:val="00782F57"/>
    <w:rsid w:val="00783370"/>
    <w:rsid w:val="007849CB"/>
    <w:rsid w:val="00785267"/>
    <w:rsid w:val="00785DBF"/>
    <w:rsid w:val="00786D64"/>
    <w:rsid w:val="00792235"/>
    <w:rsid w:val="007931D1"/>
    <w:rsid w:val="007937A6"/>
    <w:rsid w:val="00793F43"/>
    <w:rsid w:val="0079514E"/>
    <w:rsid w:val="007970B5"/>
    <w:rsid w:val="007A1F94"/>
    <w:rsid w:val="007A21B1"/>
    <w:rsid w:val="007A2AEE"/>
    <w:rsid w:val="007A3535"/>
    <w:rsid w:val="007A5E95"/>
    <w:rsid w:val="007A6F4B"/>
    <w:rsid w:val="007A71AC"/>
    <w:rsid w:val="007A7722"/>
    <w:rsid w:val="007A7762"/>
    <w:rsid w:val="007A7809"/>
    <w:rsid w:val="007B0775"/>
    <w:rsid w:val="007B1387"/>
    <w:rsid w:val="007B4D3D"/>
    <w:rsid w:val="007B4E02"/>
    <w:rsid w:val="007B5B17"/>
    <w:rsid w:val="007B67BE"/>
    <w:rsid w:val="007B68B5"/>
    <w:rsid w:val="007C0CBA"/>
    <w:rsid w:val="007C0D88"/>
    <w:rsid w:val="007C1CAB"/>
    <w:rsid w:val="007C27B4"/>
    <w:rsid w:val="007C2C1A"/>
    <w:rsid w:val="007C78AC"/>
    <w:rsid w:val="007C7E96"/>
    <w:rsid w:val="007D0EDA"/>
    <w:rsid w:val="007D1151"/>
    <w:rsid w:val="007D12BD"/>
    <w:rsid w:val="007D21B7"/>
    <w:rsid w:val="007D2BE3"/>
    <w:rsid w:val="007D5A24"/>
    <w:rsid w:val="007D5A60"/>
    <w:rsid w:val="007D7D90"/>
    <w:rsid w:val="007E1903"/>
    <w:rsid w:val="007E296E"/>
    <w:rsid w:val="007E46A8"/>
    <w:rsid w:val="007F13F4"/>
    <w:rsid w:val="007F1969"/>
    <w:rsid w:val="007F29D2"/>
    <w:rsid w:val="007F30A9"/>
    <w:rsid w:val="007F3DFD"/>
    <w:rsid w:val="007F402E"/>
    <w:rsid w:val="007F49D5"/>
    <w:rsid w:val="007F6FE1"/>
    <w:rsid w:val="007F765D"/>
    <w:rsid w:val="00802774"/>
    <w:rsid w:val="00803574"/>
    <w:rsid w:val="00803C5C"/>
    <w:rsid w:val="00803FDF"/>
    <w:rsid w:val="0080563E"/>
    <w:rsid w:val="00807B79"/>
    <w:rsid w:val="00811896"/>
    <w:rsid w:val="00812F92"/>
    <w:rsid w:val="00813DAF"/>
    <w:rsid w:val="00813E6B"/>
    <w:rsid w:val="008140CF"/>
    <w:rsid w:val="00814ACE"/>
    <w:rsid w:val="008153BD"/>
    <w:rsid w:val="008154E5"/>
    <w:rsid w:val="00816960"/>
    <w:rsid w:val="00817A91"/>
    <w:rsid w:val="00817CF8"/>
    <w:rsid w:val="0082060E"/>
    <w:rsid w:val="008207EC"/>
    <w:rsid w:val="0082282B"/>
    <w:rsid w:val="00822B8F"/>
    <w:rsid w:val="008254E6"/>
    <w:rsid w:val="00825539"/>
    <w:rsid w:val="00825B0A"/>
    <w:rsid w:val="00825C40"/>
    <w:rsid w:val="0082654C"/>
    <w:rsid w:val="00826B2F"/>
    <w:rsid w:val="0082785D"/>
    <w:rsid w:val="00827AE4"/>
    <w:rsid w:val="0083034A"/>
    <w:rsid w:val="00830449"/>
    <w:rsid w:val="008304CB"/>
    <w:rsid w:val="008327A9"/>
    <w:rsid w:val="00833FEB"/>
    <w:rsid w:val="0083493E"/>
    <w:rsid w:val="008359CF"/>
    <w:rsid w:val="00835F32"/>
    <w:rsid w:val="00836437"/>
    <w:rsid w:val="00836449"/>
    <w:rsid w:val="00837494"/>
    <w:rsid w:val="0083789A"/>
    <w:rsid w:val="00837C72"/>
    <w:rsid w:val="008440A2"/>
    <w:rsid w:val="008442A9"/>
    <w:rsid w:val="00845986"/>
    <w:rsid w:val="008527B4"/>
    <w:rsid w:val="00852F70"/>
    <w:rsid w:val="008539A2"/>
    <w:rsid w:val="008540C7"/>
    <w:rsid w:val="00855037"/>
    <w:rsid w:val="00855CE2"/>
    <w:rsid w:val="008574FC"/>
    <w:rsid w:val="00860751"/>
    <w:rsid w:val="0086179C"/>
    <w:rsid w:val="00864CD4"/>
    <w:rsid w:val="00864D76"/>
    <w:rsid w:val="00864EB5"/>
    <w:rsid w:val="008673F1"/>
    <w:rsid w:val="00867AF1"/>
    <w:rsid w:val="0087055E"/>
    <w:rsid w:val="0087105B"/>
    <w:rsid w:val="008716FB"/>
    <w:rsid w:val="00871DD0"/>
    <w:rsid w:val="008760D0"/>
    <w:rsid w:val="0087633B"/>
    <w:rsid w:val="0087674F"/>
    <w:rsid w:val="00876CFA"/>
    <w:rsid w:val="008772C9"/>
    <w:rsid w:val="00877E46"/>
    <w:rsid w:val="0088082E"/>
    <w:rsid w:val="00881475"/>
    <w:rsid w:val="008823CF"/>
    <w:rsid w:val="0088254E"/>
    <w:rsid w:val="0088367A"/>
    <w:rsid w:val="00883D44"/>
    <w:rsid w:val="00884007"/>
    <w:rsid w:val="00885B33"/>
    <w:rsid w:val="00890A6B"/>
    <w:rsid w:val="00892801"/>
    <w:rsid w:val="00892976"/>
    <w:rsid w:val="00894AEF"/>
    <w:rsid w:val="00894BF7"/>
    <w:rsid w:val="008951FE"/>
    <w:rsid w:val="0089705C"/>
    <w:rsid w:val="008A0DC4"/>
    <w:rsid w:val="008A10B2"/>
    <w:rsid w:val="008A3CB6"/>
    <w:rsid w:val="008A4A7C"/>
    <w:rsid w:val="008A6226"/>
    <w:rsid w:val="008A78DA"/>
    <w:rsid w:val="008A7B92"/>
    <w:rsid w:val="008B367A"/>
    <w:rsid w:val="008B3A68"/>
    <w:rsid w:val="008B4108"/>
    <w:rsid w:val="008B4761"/>
    <w:rsid w:val="008B4BF5"/>
    <w:rsid w:val="008B5616"/>
    <w:rsid w:val="008C0656"/>
    <w:rsid w:val="008C3210"/>
    <w:rsid w:val="008C4221"/>
    <w:rsid w:val="008C56B7"/>
    <w:rsid w:val="008C5731"/>
    <w:rsid w:val="008C6058"/>
    <w:rsid w:val="008C788C"/>
    <w:rsid w:val="008D17EA"/>
    <w:rsid w:val="008D1863"/>
    <w:rsid w:val="008D19F5"/>
    <w:rsid w:val="008D1EF5"/>
    <w:rsid w:val="008D2DC0"/>
    <w:rsid w:val="008D3CAA"/>
    <w:rsid w:val="008D590D"/>
    <w:rsid w:val="008D5ADD"/>
    <w:rsid w:val="008D668E"/>
    <w:rsid w:val="008D695E"/>
    <w:rsid w:val="008D6FC3"/>
    <w:rsid w:val="008D765C"/>
    <w:rsid w:val="008E0552"/>
    <w:rsid w:val="008E1525"/>
    <w:rsid w:val="008E25ED"/>
    <w:rsid w:val="008E4BCE"/>
    <w:rsid w:val="008E614D"/>
    <w:rsid w:val="008E6846"/>
    <w:rsid w:val="008E7CD5"/>
    <w:rsid w:val="008F1264"/>
    <w:rsid w:val="008F3C24"/>
    <w:rsid w:val="008F4A10"/>
    <w:rsid w:val="008F677C"/>
    <w:rsid w:val="00900F6F"/>
    <w:rsid w:val="00901258"/>
    <w:rsid w:val="00901B85"/>
    <w:rsid w:val="0090450A"/>
    <w:rsid w:val="00904A36"/>
    <w:rsid w:val="0090619C"/>
    <w:rsid w:val="0090622E"/>
    <w:rsid w:val="0090727D"/>
    <w:rsid w:val="009076E9"/>
    <w:rsid w:val="00907C84"/>
    <w:rsid w:val="00910818"/>
    <w:rsid w:val="0091144C"/>
    <w:rsid w:val="00911BE9"/>
    <w:rsid w:val="00911FB6"/>
    <w:rsid w:val="0091207D"/>
    <w:rsid w:val="00916661"/>
    <w:rsid w:val="009204F1"/>
    <w:rsid w:val="00922173"/>
    <w:rsid w:val="00922D03"/>
    <w:rsid w:val="00923EAC"/>
    <w:rsid w:val="00924B38"/>
    <w:rsid w:val="00925815"/>
    <w:rsid w:val="00926BE4"/>
    <w:rsid w:val="009272A8"/>
    <w:rsid w:val="00930B5F"/>
    <w:rsid w:val="00932A75"/>
    <w:rsid w:val="009330CC"/>
    <w:rsid w:val="00933C8D"/>
    <w:rsid w:val="009341A0"/>
    <w:rsid w:val="00935014"/>
    <w:rsid w:val="009355D8"/>
    <w:rsid w:val="0093721B"/>
    <w:rsid w:val="00937FD2"/>
    <w:rsid w:val="0094281C"/>
    <w:rsid w:val="00942923"/>
    <w:rsid w:val="00945580"/>
    <w:rsid w:val="00945A76"/>
    <w:rsid w:val="00946A66"/>
    <w:rsid w:val="009472B3"/>
    <w:rsid w:val="009511DD"/>
    <w:rsid w:val="00952973"/>
    <w:rsid w:val="009538A7"/>
    <w:rsid w:val="00955930"/>
    <w:rsid w:val="0095609B"/>
    <w:rsid w:val="009600D0"/>
    <w:rsid w:val="009604D0"/>
    <w:rsid w:val="00960689"/>
    <w:rsid w:val="009621D0"/>
    <w:rsid w:val="00962259"/>
    <w:rsid w:val="009634D2"/>
    <w:rsid w:val="00965A3D"/>
    <w:rsid w:val="00965CD3"/>
    <w:rsid w:val="00965FE6"/>
    <w:rsid w:val="00966576"/>
    <w:rsid w:val="00971862"/>
    <w:rsid w:val="009719D1"/>
    <w:rsid w:val="00972FF6"/>
    <w:rsid w:val="00973907"/>
    <w:rsid w:val="00973D86"/>
    <w:rsid w:val="009740B8"/>
    <w:rsid w:val="009750C5"/>
    <w:rsid w:val="009803A0"/>
    <w:rsid w:val="009809D0"/>
    <w:rsid w:val="00982A54"/>
    <w:rsid w:val="00982D27"/>
    <w:rsid w:val="00984015"/>
    <w:rsid w:val="0098569E"/>
    <w:rsid w:val="009909BC"/>
    <w:rsid w:val="00992A32"/>
    <w:rsid w:val="009941CC"/>
    <w:rsid w:val="00994785"/>
    <w:rsid w:val="009949E1"/>
    <w:rsid w:val="00994D17"/>
    <w:rsid w:val="00994F08"/>
    <w:rsid w:val="00995465"/>
    <w:rsid w:val="00997AEF"/>
    <w:rsid w:val="00997D69"/>
    <w:rsid w:val="009A2FB9"/>
    <w:rsid w:val="009A4184"/>
    <w:rsid w:val="009A4E4C"/>
    <w:rsid w:val="009A776E"/>
    <w:rsid w:val="009B0D91"/>
    <w:rsid w:val="009B2085"/>
    <w:rsid w:val="009B20AA"/>
    <w:rsid w:val="009B221E"/>
    <w:rsid w:val="009B22AB"/>
    <w:rsid w:val="009B2E5B"/>
    <w:rsid w:val="009B4607"/>
    <w:rsid w:val="009B47D4"/>
    <w:rsid w:val="009B5345"/>
    <w:rsid w:val="009B568A"/>
    <w:rsid w:val="009B6329"/>
    <w:rsid w:val="009B7BD8"/>
    <w:rsid w:val="009C1A8A"/>
    <w:rsid w:val="009C2094"/>
    <w:rsid w:val="009C3792"/>
    <w:rsid w:val="009C4369"/>
    <w:rsid w:val="009C5520"/>
    <w:rsid w:val="009D0DFC"/>
    <w:rsid w:val="009D569A"/>
    <w:rsid w:val="009D7766"/>
    <w:rsid w:val="009D7B35"/>
    <w:rsid w:val="009E10B4"/>
    <w:rsid w:val="009E132B"/>
    <w:rsid w:val="009E1D19"/>
    <w:rsid w:val="009E217D"/>
    <w:rsid w:val="009E3FC3"/>
    <w:rsid w:val="009E4A91"/>
    <w:rsid w:val="009E4BE7"/>
    <w:rsid w:val="009E637B"/>
    <w:rsid w:val="009F05FC"/>
    <w:rsid w:val="009F2CD0"/>
    <w:rsid w:val="009F3167"/>
    <w:rsid w:val="009F4AED"/>
    <w:rsid w:val="009F685F"/>
    <w:rsid w:val="009F6D23"/>
    <w:rsid w:val="009F799F"/>
    <w:rsid w:val="00A0439F"/>
    <w:rsid w:val="00A04BC9"/>
    <w:rsid w:val="00A052AB"/>
    <w:rsid w:val="00A057B4"/>
    <w:rsid w:val="00A05E01"/>
    <w:rsid w:val="00A0740C"/>
    <w:rsid w:val="00A10736"/>
    <w:rsid w:val="00A10FDB"/>
    <w:rsid w:val="00A11598"/>
    <w:rsid w:val="00A155DF"/>
    <w:rsid w:val="00A17195"/>
    <w:rsid w:val="00A20F76"/>
    <w:rsid w:val="00A217C2"/>
    <w:rsid w:val="00A21F80"/>
    <w:rsid w:val="00A22BCD"/>
    <w:rsid w:val="00A24587"/>
    <w:rsid w:val="00A25041"/>
    <w:rsid w:val="00A2579A"/>
    <w:rsid w:val="00A27127"/>
    <w:rsid w:val="00A27A2A"/>
    <w:rsid w:val="00A27CC6"/>
    <w:rsid w:val="00A31FFD"/>
    <w:rsid w:val="00A34835"/>
    <w:rsid w:val="00A3543F"/>
    <w:rsid w:val="00A36848"/>
    <w:rsid w:val="00A36C49"/>
    <w:rsid w:val="00A36DF8"/>
    <w:rsid w:val="00A376DB"/>
    <w:rsid w:val="00A411FF"/>
    <w:rsid w:val="00A41518"/>
    <w:rsid w:val="00A41D46"/>
    <w:rsid w:val="00A42852"/>
    <w:rsid w:val="00A43CDF"/>
    <w:rsid w:val="00A44329"/>
    <w:rsid w:val="00A4479D"/>
    <w:rsid w:val="00A44E67"/>
    <w:rsid w:val="00A460EC"/>
    <w:rsid w:val="00A461A3"/>
    <w:rsid w:val="00A46D21"/>
    <w:rsid w:val="00A529E4"/>
    <w:rsid w:val="00A535BC"/>
    <w:rsid w:val="00A5371B"/>
    <w:rsid w:val="00A54DE2"/>
    <w:rsid w:val="00A56085"/>
    <w:rsid w:val="00A615A5"/>
    <w:rsid w:val="00A61FD1"/>
    <w:rsid w:val="00A63426"/>
    <w:rsid w:val="00A64174"/>
    <w:rsid w:val="00A65BA4"/>
    <w:rsid w:val="00A65C29"/>
    <w:rsid w:val="00A67581"/>
    <w:rsid w:val="00A678DB"/>
    <w:rsid w:val="00A6796D"/>
    <w:rsid w:val="00A71056"/>
    <w:rsid w:val="00A72034"/>
    <w:rsid w:val="00A72A24"/>
    <w:rsid w:val="00A73F01"/>
    <w:rsid w:val="00A76539"/>
    <w:rsid w:val="00A7736D"/>
    <w:rsid w:val="00A77512"/>
    <w:rsid w:val="00A80053"/>
    <w:rsid w:val="00A80A89"/>
    <w:rsid w:val="00A81B9D"/>
    <w:rsid w:val="00A8272C"/>
    <w:rsid w:val="00A82B11"/>
    <w:rsid w:val="00A82FBB"/>
    <w:rsid w:val="00A8485D"/>
    <w:rsid w:val="00A85AC0"/>
    <w:rsid w:val="00A862D2"/>
    <w:rsid w:val="00A86D37"/>
    <w:rsid w:val="00A90034"/>
    <w:rsid w:val="00A9165A"/>
    <w:rsid w:val="00A91E51"/>
    <w:rsid w:val="00A91EB8"/>
    <w:rsid w:val="00A91F92"/>
    <w:rsid w:val="00A9388F"/>
    <w:rsid w:val="00A96E38"/>
    <w:rsid w:val="00A97373"/>
    <w:rsid w:val="00AA31C4"/>
    <w:rsid w:val="00AA624B"/>
    <w:rsid w:val="00AA7C1B"/>
    <w:rsid w:val="00AB05E4"/>
    <w:rsid w:val="00AB0982"/>
    <w:rsid w:val="00AB11EF"/>
    <w:rsid w:val="00AB2B75"/>
    <w:rsid w:val="00AB2CA5"/>
    <w:rsid w:val="00AB3B88"/>
    <w:rsid w:val="00AB45EA"/>
    <w:rsid w:val="00AB5AB2"/>
    <w:rsid w:val="00AB5C46"/>
    <w:rsid w:val="00AB6542"/>
    <w:rsid w:val="00AB7207"/>
    <w:rsid w:val="00AC2C85"/>
    <w:rsid w:val="00AC323C"/>
    <w:rsid w:val="00AC3EED"/>
    <w:rsid w:val="00AC4708"/>
    <w:rsid w:val="00AC6E5E"/>
    <w:rsid w:val="00AC7857"/>
    <w:rsid w:val="00AC7E2D"/>
    <w:rsid w:val="00AD038B"/>
    <w:rsid w:val="00AD2C68"/>
    <w:rsid w:val="00AD38F3"/>
    <w:rsid w:val="00AD3B98"/>
    <w:rsid w:val="00AD3FD8"/>
    <w:rsid w:val="00AD461A"/>
    <w:rsid w:val="00AD5CAE"/>
    <w:rsid w:val="00AD6B50"/>
    <w:rsid w:val="00AD757D"/>
    <w:rsid w:val="00AE1801"/>
    <w:rsid w:val="00AE2699"/>
    <w:rsid w:val="00AE40AA"/>
    <w:rsid w:val="00AE53E9"/>
    <w:rsid w:val="00AE6F5C"/>
    <w:rsid w:val="00AF004F"/>
    <w:rsid w:val="00AF19C1"/>
    <w:rsid w:val="00AF33CD"/>
    <w:rsid w:val="00AF3F4D"/>
    <w:rsid w:val="00AF58F0"/>
    <w:rsid w:val="00AF67F8"/>
    <w:rsid w:val="00AF7181"/>
    <w:rsid w:val="00AF71DC"/>
    <w:rsid w:val="00B0062E"/>
    <w:rsid w:val="00B020C9"/>
    <w:rsid w:val="00B039D2"/>
    <w:rsid w:val="00B03E0E"/>
    <w:rsid w:val="00B047F9"/>
    <w:rsid w:val="00B049CB"/>
    <w:rsid w:val="00B04E3F"/>
    <w:rsid w:val="00B055E7"/>
    <w:rsid w:val="00B0635F"/>
    <w:rsid w:val="00B07A43"/>
    <w:rsid w:val="00B1009D"/>
    <w:rsid w:val="00B10949"/>
    <w:rsid w:val="00B132B3"/>
    <w:rsid w:val="00B15DEE"/>
    <w:rsid w:val="00B163DD"/>
    <w:rsid w:val="00B21284"/>
    <w:rsid w:val="00B21C6F"/>
    <w:rsid w:val="00B22471"/>
    <w:rsid w:val="00B22A01"/>
    <w:rsid w:val="00B22BF6"/>
    <w:rsid w:val="00B238B2"/>
    <w:rsid w:val="00B23B8F"/>
    <w:rsid w:val="00B25D25"/>
    <w:rsid w:val="00B26B2A"/>
    <w:rsid w:val="00B27007"/>
    <w:rsid w:val="00B314DA"/>
    <w:rsid w:val="00B31D15"/>
    <w:rsid w:val="00B32E10"/>
    <w:rsid w:val="00B338FE"/>
    <w:rsid w:val="00B34C65"/>
    <w:rsid w:val="00B34F1F"/>
    <w:rsid w:val="00B359D5"/>
    <w:rsid w:val="00B35A10"/>
    <w:rsid w:val="00B36146"/>
    <w:rsid w:val="00B36F91"/>
    <w:rsid w:val="00B3787A"/>
    <w:rsid w:val="00B37A07"/>
    <w:rsid w:val="00B404D4"/>
    <w:rsid w:val="00B418FB"/>
    <w:rsid w:val="00B422B1"/>
    <w:rsid w:val="00B42BD6"/>
    <w:rsid w:val="00B441B2"/>
    <w:rsid w:val="00B44F9B"/>
    <w:rsid w:val="00B4525A"/>
    <w:rsid w:val="00B47158"/>
    <w:rsid w:val="00B4740D"/>
    <w:rsid w:val="00B50C20"/>
    <w:rsid w:val="00B51688"/>
    <w:rsid w:val="00B52878"/>
    <w:rsid w:val="00B532BC"/>
    <w:rsid w:val="00B549FB"/>
    <w:rsid w:val="00B54B72"/>
    <w:rsid w:val="00B55F8D"/>
    <w:rsid w:val="00B56C23"/>
    <w:rsid w:val="00B60936"/>
    <w:rsid w:val="00B612A7"/>
    <w:rsid w:val="00B63EA9"/>
    <w:rsid w:val="00B64B06"/>
    <w:rsid w:val="00B64D5D"/>
    <w:rsid w:val="00B6633F"/>
    <w:rsid w:val="00B66929"/>
    <w:rsid w:val="00B70A98"/>
    <w:rsid w:val="00B70D5D"/>
    <w:rsid w:val="00B713D0"/>
    <w:rsid w:val="00B71A0D"/>
    <w:rsid w:val="00B7346D"/>
    <w:rsid w:val="00B73D15"/>
    <w:rsid w:val="00B740B2"/>
    <w:rsid w:val="00B74227"/>
    <w:rsid w:val="00B75066"/>
    <w:rsid w:val="00B7526B"/>
    <w:rsid w:val="00B757C7"/>
    <w:rsid w:val="00B758DC"/>
    <w:rsid w:val="00B75F58"/>
    <w:rsid w:val="00B7768A"/>
    <w:rsid w:val="00B80998"/>
    <w:rsid w:val="00B81C06"/>
    <w:rsid w:val="00B826A6"/>
    <w:rsid w:val="00B82D41"/>
    <w:rsid w:val="00B831CB"/>
    <w:rsid w:val="00B84DEE"/>
    <w:rsid w:val="00B86120"/>
    <w:rsid w:val="00B8640D"/>
    <w:rsid w:val="00B86FCF"/>
    <w:rsid w:val="00B87138"/>
    <w:rsid w:val="00B87139"/>
    <w:rsid w:val="00B9080E"/>
    <w:rsid w:val="00B90FEE"/>
    <w:rsid w:val="00B962D2"/>
    <w:rsid w:val="00B97CFE"/>
    <w:rsid w:val="00B97E1A"/>
    <w:rsid w:val="00BA12F0"/>
    <w:rsid w:val="00BA15B9"/>
    <w:rsid w:val="00BA1962"/>
    <w:rsid w:val="00BA2327"/>
    <w:rsid w:val="00BA4762"/>
    <w:rsid w:val="00BA5610"/>
    <w:rsid w:val="00BA7111"/>
    <w:rsid w:val="00BA7B00"/>
    <w:rsid w:val="00BA7B64"/>
    <w:rsid w:val="00BB289B"/>
    <w:rsid w:val="00BB30A0"/>
    <w:rsid w:val="00BB5C6E"/>
    <w:rsid w:val="00BB6610"/>
    <w:rsid w:val="00BB66AB"/>
    <w:rsid w:val="00BB763A"/>
    <w:rsid w:val="00BC018D"/>
    <w:rsid w:val="00BC0539"/>
    <w:rsid w:val="00BC0D3E"/>
    <w:rsid w:val="00BC1509"/>
    <w:rsid w:val="00BC381E"/>
    <w:rsid w:val="00BC476E"/>
    <w:rsid w:val="00BC5905"/>
    <w:rsid w:val="00BD080E"/>
    <w:rsid w:val="00BD0E05"/>
    <w:rsid w:val="00BD1D48"/>
    <w:rsid w:val="00BD2C1E"/>
    <w:rsid w:val="00BD3856"/>
    <w:rsid w:val="00BD4637"/>
    <w:rsid w:val="00BD4D71"/>
    <w:rsid w:val="00BD608F"/>
    <w:rsid w:val="00BD6EE2"/>
    <w:rsid w:val="00BD768B"/>
    <w:rsid w:val="00BD7C8D"/>
    <w:rsid w:val="00BD7E41"/>
    <w:rsid w:val="00BE09B3"/>
    <w:rsid w:val="00BE0CE3"/>
    <w:rsid w:val="00BE0ECC"/>
    <w:rsid w:val="00BE2310"/>
    <w:rsid w:val="00BE24BF"/>
    <w:rsid w:val="00BE24DC"/>
    <w:rsid w:val="00BE3760"/>
    <w:rsid w:val="00BE3D33"/>
    <w:rsid w:val="00BE70C6"/>
    <w:rsid w:val="00BE7249"/>
    <w:rsid w:val="00BF05EC"/>
    <w:rsid w:val="00BF08C7"/>
    <w:rsid w:val="00BF283E"/>
    <w:rsid w:val="00BF4CF3"/>
    <w:rsid w:val="00BF5EA6"/>
    <w:rsid w:val="00BF5F95"/>
    <w:rsid w:val="00BF6BE2"/>
    <w:rsid w:val="00BF7946"/>
    <w:rsid w:val="00C01321"/>
    <w:rsid w:val="00C02E1E"/>
    <w:rsid w:val="00C03D91"/>
    <w:rsid w:val="00C0438E"/>
    <w:rsid w:val="00C04806"/>
    <w:rsid w:val="00C05064"/>
    <w:rsid w:val="00C10B13"/>
    <w:rsid w:val="00C13B10"/>
    <w:rsid w:val="00C152D1"/>
    <w:rsid w:val="00C15C06"/>
    <w:rsid w:val="00C15F3A"/>
    <w:rsid w:val="00C15FFF"/>
    <w:rsid w:val="00C1678F"/>
    <w:rsid w:val="00C17DB8"/>
    <w:rsid w:val="00C206F9"/>
    <w:rsid w:val="00C225F7"/>
    <w:rsid w:val="00C24639"/>
    <w:rsid w:val="00C26278"/>
    <w:rsid w:val="00C268F9"/>
    <w:rsid w:val="00C26DD3"/>
    <w:rsid w:val="00C301BB"/>
    <w:rsid w:val="00C30944"/>
    <w:rsid w:val="00C322DF"/>
    <w:rsid w:val="00C332BA"/>
    <w:rsid w:val="00C377AE"/>
    <w:rsid w:val="00C406D5"/>
    <w:rsid w:val="00C408BB"/>
    <w:rsid w:val="00C4101A"/>
    <w:rsid w:val="00C414B3"/>
    <w:rsid w:val="00C414D9"/>
    <w:rsid w:val="00C41C92"/>
    <w:rsid w:val="00C44269"/>
    <w:rsid w:val="00C44564"/>
    <w:rsid w:val="00C45886"/>
    <w:rsid w:val="00C461B0"/>
    <w:rsid w:val="00C505DB"/>
    <w:rsid w:val="00C52E4B"/>
    <w:rsid w:val="00C54709"/>
    <w:rsid w:val="00C5577F"/>
    <w:rsid w:val="00C574B4"/>
    <w:rsid w:val="00C613BF"/>
    <w:rsid w:val="00C61732"/>
    <w:rsid w:val="00C6232E"/>
    <w:rsid w:val="00C6293F"/>
    <w:rsid w:val="00C64ABC"/>
    <w:rsid w:val="00C64D51"/>
    <w:rsid w:val="00C65228"/>
    <w:rsid w:val="00C65D46"/>
    <w:rsid w:val="00C661DC"/>
    <w:rsid w:val="00C668BB"/>
    <w:rsid w:val="00C66FE6"/>
    <w:rsid w:val="00C67E8A"/>
    <w:rsid w:val="00C7127A"/>
    <w:rsid w:val="00C712AF"/>
    <w:rsid w:val="00C71880"/>
    <w:rsid w:val="00C71CB5"/>
    <w:rsid w:val="00C71D51"/>
    <w:rsid w:val="00C72120"/>
    <w:rsid w:val="00C72B17"/>
    <w:rsid w:val="00C72F41"/>
    <w:rsid w:val="00C76C12"/>
    <w:rsid w:val="00C77DB2"/>
    <w:rsid w:val="00C80586"/>
    <w:rsid w:val="00C82809"/>
    <w:rsid w:val="00C83DFF"/>
    <w:rsid w:val="00C8578A"/>
    <w:rsid w:val="00C859EC"/>
    <w:rsid w:val="00C86E28"/>
    <w:rsid w:val="00C904DA"/>
    <w:rsid w:val="00C90FDA"/>
    <w:rsid w:val="00C921D5"/>
    <w:rsid w:val="00C935F3"/>
    <w:rsid w:val="00C938DF"/>
    <w:rsid w:val="00C94273"/>
    <w:rsid w:val="00C942F8"/>
    <w:rsid w:val="00C96DAC"/>
    <w:rsid w:val="00C96E3F"/>
    <w:rsid w:val="00C972F4"/>
    <w:rsid w:val="00C973A2"/>
    <w:rsid w:val="00C97D7D"/>
    <w:rsid w:val="00CA0F1E"/>
    <w:rsid w:val="00CA1203"/>
    <w:rsid w:val="00CA223A"/>
    <w:rsid w:val="00CA2B4F"/>
    <w:rsid w:val="00CA414B"/>
    <w:rsid w:val="00CA485B"/>
    <w:rsid w:val="00CA5C12"/>
    <w:rsid w:val="00CA6442"/>
    <w:rsid w:val="00CA747B"/>
    <w:rsid w:val="00CA7C63"/>
    <w:rsid w:val="00CB25A3"/>
    <w:rsid w:val="00CB2D2E"/>
    <w:rsid w:val="00CB2EF4"/>
    <w:rsid w:val="00CB3993"/>
    <w:rsid w:val="00CB4BEC"/>
    <w:rsid w:val="00CB60B3"/>
    <w:rsid w:val="00CB6B26"/>
    <w:rsid w:val="00CB7AC6"/>
    <w:rsid w:val="00CB7B75"/>
    <w:rsid w:val="00CB7FC0"/>
    <w:rsid w:val="00CC069A"/>
    <w:rsid w:val="00CC07F5"/>
    <w:rsid w:val="00CC1407"/>
    <w:rsid w:val="00CC1E44"/>
    <w:rsid w:val="00CC201B"/>
    <w:rsid w:val="00CC3644"/>
    <w:rsid w:val="00CC4414"/>
    <w:rsid w:val="00CC46D5"/>
    <w:rsid w:val="00CC748D"/>
    <w:rsid w:val="00CC7D26"/>
    <w:rsid w:val="00CD1336"/>
    <w:rsid w:val="00CD2078"/>
    <w:rsid w:val="00CD313D"/>
    <w:rsid w:val="00CD3985"/>
    <w:rsid w:val="00CD5654"/>
    <w:rsid w:val="00CD566F"/>
    <w:rsid w:val="00CD6197"/>
    <w:rsid w:val="00CD65C4"/>
    <w:rsid w:val="00CE2717"/>
    <w:rsid w:val="00CE4BE8"/>
    <w:rsid w:val="00CE4C0F"/>
    <w:rsid w:val="00CE58A3"/>
    <w:rsid w:val="00CE5B15"/>
    <w:rsid w:val="00CE5D73"/>
    <w:rsid w:val="00CE6F28"/>
    <w:rsid w:val="00CE7C9F"/>
    <w:rsid w:val="00CF23A5"/>
    <w:rsid w:val="00CF3D01"/>
    <w:rsid w:val="00CF4D05"/>
    <w:rsid w:val="00CF5E11"/>
    <w:rsid w:val="00CF6517"/>
    <w:rsid w:val="00CF6704"/>
    <w:rsid w:val="00D002C1"/>
    <w:rsid w:val="00D006AE"/>
    <w:rsid w:val="00D007E2"/>
    <w:rsid w:val="00D009D8"/>
    <w:rsid w:val="00D00FC7"/>
    <w:rsid w:val="00D02C22"/>
    <w:rsid w:val="00D03B37"/>
    <w:rsid w:val="00D05036"/>
    <w:rsid w:val="00D05B97"/>
    <w:rsid w:val="00D06E61"/>
    <w:rsid w:val="00D074BA"/>
    <w:rsid w:val="00D07D44"/>
    <w:rsid w:val="00D07E71"/>
    <w:rsid w:val="00D1089E"/>
    <w:rsid w:val="00D111AB"/>
    <w:rsid w:val="00D11BE7"/>
    <w:rsid w:val="00D173B2"/>
    <w:rsid w:val="00D22432"/>
    <w:rsid w:val="00D22913"/>
    <w:rsid w:val="00D23943"/>
    <w:rsid w:val="00D254CE"/>
    <w:rsid w:val="00D25A70"/>
    <w:rsid w:val="00D31094"/>
    <w:rsid w:val="00D31A90"/>
    <w:rsid w:val="00D334EA"/>
    <w:rsid w:val="00D33FE7"/>
    <w:rsid w:val="00D34F20"/>
    <w:rsid w:val="00D34F8A"/>
    <w:rsid w:val="00D36881"/>
    <w:rsid w:val="00D36B0B"/>
    <w:rsid w:val="00D40C06"/>
    <w:rsid w:val="00D43B4E"/>
    <w:rsid w:val="00D4451C"/>
    <w:rsid w:val="00D44B0A"/>
    <w:rsid w:val="00D45617"/>
    <w:rsid w:val="00D45B9A"/>
    <w:rsid w:val="00D46468"/>
    <w:rsid w:val="00D464E9"/>
    <w:rsid w:val="00D46C32"/>
    <w:rsid w:val="00D476E9"/>
    <w:rsid w:val="00D50AE2"/>
    <w:rsid w:val="00D544A3"/>
    <w:rsid w:val="00D55AC8"/>
    <w:rsid w:val="00D56FAF"/>
    <w:rsid w:val="00D56FE1"/>
    <w:rsid w:val="00D576A5"/>
    <w:rsid w:val="00D6206D"/>
    <w:rsid w:val="00D6363B"/>
    <w:rsid w:val="00D64155"/>
    <w:rsid w:val="00D650F1"/>
    <w:rsid w:val="00D65829"/>
    <w:rsid w:val="00D67366"/>
    <w:rsid w:val="00D67BDF"/>
    <w:rsid w:val="00D67C03"/>
    <w:rsid w:val="00D67FFE"/>
    <w:rsid w:val="00D722D9"/>
    <w:rsid w:val="00D73DDD"/>
    <w:rsid w:val="00D7592C"/>
    <w:rsid w:val="00D763D5"/>
    <w:rsid w:val="00D77792"/>
    <w:rsid w:val="00D777D9"/>
    <w:rsid w:val="00D77D8F"/>
    <w:rsid w:val="00D8032E"/>
    <w:rsid w:val="00D80569"/>
    <w:rsid w:val="00D8127A"/>
    <w:rsid w:val="00D81445"/>
    <w:rsid w:val="00D825AD"/>
    <w:rsid w:val="00D82BD7"/>
    <w:rsid w:val="00D82CFF"/>
    <w:rsid w:val="00D85408"/>
    <w:rsid w:val="00D86DD3"/>
    <w:rsid w:val="00D87AA3"/>
    <w:rsid w:val="00D93A7D"/>
    <w:rsid w:val="00D94861"/>
    <w:rsid w:val="00D94B6B"/>
    <w:rsid w:val="00D95F4B"/>
    <w:rsid w:val="00D96A66"/>
    <w:rsid w:val="00DA2C61"/>
    <w:rsid w:val="00DA579A"/>
    <w:rsid w:val="00DA5A8D"/>
    <w:rsid w:val="00DA5D8B"/>
    <w:rsid w:val="00DA61EB"/>
    <w:rsid w:val="00DA7D30"/>
    <w:rsid w:val="00DB00B5"/>
    <w:rsid w:val="00DB0BFF"/>
    <w:rsid w:val="00DB10E2"/>
    <w:rsid w:val="00DB1652"/>
    <w:rsid w:val="00DB22D7"/>
    <w:rsid w:val="00DB2FC8"/>
    <w:rsid w:val="00DB346A"/>
    <w:rsid w:val="00DB44D3"/>
    <w:rsid w:val="00DB4DC8"/>
    <w:rsid w:val="00DC1EEA"/>
    <w:rsid w:val="00DC3AB7"/>
    <w:rsid w:val="00DC47CD"/>
    <w:rsid w:val="00DC583A"/>
    <w:rsid w:val="00DC5CB2"/>
    <w:rsid w:val="00DC5DB4"/>
    <w:rsid w:val="00DD081C"/>
    <w:rsid w:val="00DD1E0B"/>
    <w:rsid w:val="00DD4F1A"/>
    <w:rsid w:val="00DD56AD"/>
    <w:rsid w:val="00DD6210"/>
    <w:rsid w:val="00DD6221"/>
    <w:rsid w:val="00DD6BA7"/>
    <w:rsid w:val="00DD712C"/>
    <w:rsid w:val="00DD7C9F"/>
    <w:rsid w:val="00DE0219"/>
    <w:rsid w:val="00DE0490"/>
    <w:rsid w:val="00DE1F1A"/>
    <w:rsid w:val="00DE2A21"/>
    <w:rsid w:val="00DE305F"/>
    <w:rsid w:val="00DE3B64"/>
    <w:rsid w:val="00DE3E8B"/>
    <w:rsid w:val="00DE45DE"/>
    <w:rsid w:val="00DE49B8"/>
    <w:rsid w:val="00DE6BCE"/>
    <w:rsid w:val="00DE7C89"/>
    <w:rsid w:val="00DE7EFC"/>
    <w:rsid w:val="00DF1366"/>
    <w:rsid w:val="00DF2EA9"/>
    <w:rsid w:val="00DF3890"/>
    <w:rsid w:val="00DF444F"/>
    <w:rsid w:val="00DF68A1"/>
    <w:rsid w:val="00DF7C97"/>
    <w:rsid w:val="00DF7D4F"/>
    <w:rsid w:val="00E01618"/>
    <w:rsid w:val="00E02AD2"/>
    <w:rsid w:val="00E03FDE"/>
    <w:rsid w:val="00E04228"/>
    <w:rsid w:val="00E05D4D"/>
    <w:rsid w:val="00E10CE7"/>
    <w:rsid w:val="00E157F6"/>
    <w:rsid w:val="00E16874"/>
    <w:rsid w:val="00E201AA"/>
    <w:rsid w:val="00E207A4"/>
    <w:rsid w:val="00E20878"/>
    <w:rsid w:val="00E20DC6"/>
    <w:rsid w:val="00E21A5C"/>
    <w:rsid w:val="00E23832"/>
    <w:rsid w:val="00E24969"/>
    <w:rsid w:val="00E24E2C"/>
    <w:rsid w:val="00E26354"/>
    <w:rsid w:val="00E26B50"/>
    <w:rsid w:val="00E26E69"/>
    <w:rsid w:val="00E27E53"/>
    <w:rsid w:val="00E31335"/>
    <w:rsid w:val="00E33AD4"/>
    <w:rsid w:val="00E33ADF"/>
    <w:rsid w:val="00E345F0"/>
    <w:rsid w:val="00E348EF"/>
    <w:rsid w:val="00E35E80"/>
    <w:rsid w:val="00E366A4"/>
    <w:rsid w:val="00E37EA2"/>
    <w:rsid w:val="00E40998"/>
    <w:rsid w:val="00E40E07"/>
    <w:rsid w:val="00E41140"/>
    <w:rsid w:val="00E41B74"/>
    <w:rsid w:val="00E4278A"/>
    <w:rsid w:val="00E42A69"/>
    <w:rsid w:val="00E42B1E"/>
    <w:rsid w:val="00E42C0B"/>
    <w:rsid w:val="00E441B2"/>
    <w:rsid w:val="00E443FD"/>
    <w:rsid w:val="00E44CCA"/>
    <w:rsid w:val="00E4526B"/>
    <w:rsid w:val="00E46A5A"/>
    <w:rsid w:val="00E46E7A"/>
    <w:rsid w:val="00E47253"/>
    <w:rsid w:val="00E50B34"/>
    <w:rsid w:val="00E52086"/>
    <w:rsid w:val="00E52B83"/>
    <w:rsid w:val="00E52C27"/>
    <w:rsid w:val="00E52EEB"/>
    <w:rsid w:val="00E558E0"/>
    <w:rsid w:val="00E5734F"/>
    <w:rsid w:val="00E60ECE"/>
    <w:rsid w:val="00E6156F"/>
    <w:rsid w:val="00E6192A"/>
    <w:rsid w:val="00E62212"/>
    <w:rsid w:val="00E62471"/>
    <w:rsid w:val="00E64AD8"/>
    <w:rsid w:val="00E65376"/>
    <w:rsid w:val="00E67006"/>
    <w:rsid w:val="00E673A0"/>
    <w:rsid w:val="00E71334"/>
    <w:rsid w:val="00E715AB"/>
    <w:rsid w:val="00E716E1"/>
    <w:rsid w:val="00E71A8F"/>
    <w:rsid w:val="00E739BF"/>
    <w:rsid w:val="00E74A86"/>
    <w:rsid w:val="00E75D4A"/>
    <w:rsid w:val="00E75FD8"/>
    <w:rsid w:val="00E75FED"/>
    <w:rsid w:val="00E763BF"/>
    <w:rsid w:val="00E76491"/>
    <w:rsid w:val="00E76517"/>
    <w:rsid w:val="00E803BB"/>
    <w:rsid w:val="00E81CFA"/>
    <w:rsid w:val="00E837B9"/>
    <w:rsid w:val="00E83AEF"/>
    <w:rsid w:val="00E854F4"/>
    <w:rsid w:val="00E8579B"/>
    <w:rsid w:val="00E927B8"/>
    <w:rsid w:val="00E93F52"/>
    <w:rsid w:val="00E94CDB"/>
    <w:rsid w:val="00E967F4"/>
    <w:rsid w:val="00E979E0"/>
    <w:rsid w:val="00EA1ADA"/>
    <w:rsid w:val="00EA2A65"/>
    <w:rsid w:val="00EA31BD"/>
    <w:rsid w:val="00EA4133"/>
    <w:rsid w:val="00EA4C34"/>
    <w:rsid w:val="00EA4EB6"/>
    <w:rsid w:val="00EA62ED"/>
    <w:rsid w:val="00EA7BAE"/>
    <w:rsid w:val="00EB04A4"/>
    <w:rsid w:val="00EB0DA0"/>
    <w:rsid w:val="00EB19D2"/>
    <w:rsid w:val="00EB2856"/>
    <w:rsid w:val="00EB3942"/>
    <w:rsid w:val="00EB4739"/>
    <w:rsid w:val="00EB4A6B"/>
    <w:rsid w:val="00EB54DD"/>
    <w:rsid w:val="00EB6921"/>
    <w:rsid w:val="00EB7D43"/>
    <w:rsid w:val="00EC42C0"/>
    <w:rsid w:val="00EC4626"/>
    <w:rsid w:val="00EC4901"/>
    <w:rsid w:val="00EC5927"/>
    <w:rsid w:val="00EC5C2D"/>
    <w:rsid w:val="00EC7397"/>
    <w:rsid w:val="00EC76CC"/>
    <w:rsid w:val="00EC7DB2"/>
    <w:rsid w:val="00ED0591"/>
    <w:rsid w:val="00ED12F4"/>
    <w:rsid w:val="00ED15AB"/>
    <w:rsid w:val="00ED20A7"/>
    <w:rsid w:val="00ED212D"/>
    <w:rsid w:val="00ED2884"/>
    <w:rsid w:val="00ED3F72"/>
    <w:rsid w:val="00ED5C1C"/>
    <w:rsid w:val="00EE0EA8"/>
    <w:rsid w:val="00EE16DD"/>
    <w:rsid w:val="00EE3C2E"/>
    <w:rsid w:val="00EE4022"/>
    <w:rsid w:val="00EE5E29"/>
    <w:rsid w:val="00EE64ED"/>
    <w:rsid w:val="00EE67B9"/>
    <w:rsid w:val="00EE6E87"/>
    <w:rsid w:val="00EE72C5"/>
    <w:rsid w:val="00EE75A4"/>
    <w:rsid w:val="00EF3B87"/>
    <w:rsid w:val="00EF461A"/>
    <w:rsid w:val="00EF542F"/>
    <w:rsid w:val="00EF5B1A"/>
    <w:rsid w:val="00F010F6"/>
    <w:rsid w:val="00F013DA"/>
    <w:rsid w:val="00F0161A"/>
    <w:rsid w:val="00F0290F"/>
    <w:rsid w:val="00F02ABA"/>
    <w:rsid w:val="00F031C2"/>
    <w:rsid w:val="00F04B29"/>
    <w:rsid w:val="00F04CE7"/>
    <w:rsid w:val="00F04FE1"/>
    <w:rsid w:val="00F058A1"/>
    <w:rsid w:val="00F05D77"/>
    <w:rsid w:val="00F05D9B"/>
    <w:rsid w:val="00F06820"/>
    <w:rsid w:val="00F07016"/>
    <w:rsid w:val="00F10F3D"/>
    <w:rsid w:val="00F11371"/>
    <w:rsid w:val="00F13329"/>
    <w:rsid w:val="00F15C2B"/>
    <w:rsid w:val="00F1744C"/>
    <w:rsid w:val="00F17DA6"/>
    <w:rsid w:val="00F219DF"/>
    <w:rsid w:val="00F23B51"/>
    <w:rsid w:val="00F25579"/>
    <w:rsid w:val="00F25923"/>
    <w:rsid w:val="00F26B13"/>
    <w:rsid w:val="00F27B8E"/>
    <w:rsid w:val="00F30135"/>
    <w:rsid w:val="00F31C02"/>
    <w:rsid w:val="00F3371E"/>
    <w:rsid w:val="00F33841"/>
    <w:rsid w:val="00F34D3D"/>
    <w:rsid w:val="00F36DDB"/>
    <w:rsid w:val="00F37B40"/>
    <w:rsid w:val="00F4001E"/>
    <w:rsid w:val="00F4019F"/>
    <w:rsid w:val="00F416F9"/>
    <w:rsid w:val="00F455B4"/>
    <w:rsid w:val="00F4614F"/>
    <w:rsid w:val="00F46277"/>
    <w:rsid w:val="00F4732A"/>
    <w:rsid w:val="00F50FE5"/>
    <w:rsid w:val="00F515ED"/>
    <w:rsid w:val="00F51950"/>
    <w:rsid w:val="00F53968"/>
    <w:rsid w:val="00F54AF8"/>
    <w:rsid w:val="00F54C0C"/>
    <w:rsid w:val="00F54C52"/>
    <w:rsid w:val="00F54F83"/>
    <w:rsid w:val="00F554A8"/>
    <w:rsid w:val="00F55BE6"/>
    <w:rsid w:val="00F56EA3"/>
    <w:rsid w:val="00F60646"/>
    <w:rsid w:val="00F610DE"/>
    <w:rsid w:val="00F6122F"/>
    <w:rsid w:val="00F62F2D"/>
    <w:rsid w:val="00F677B5"/>
    <w:rsid w:val="00F6785E"/>
    <w:rsid w:val="00F67C83"/>
    <w:rsid w:val="00F719FF"/>
    <w:rsid w:val="00F72BB3"/>
    <w:rsid w:val="00F72F26"/>
    <w:rsid w:val="00F739F4"/>
    <w:rsid w:val="00F74BE4"/>
    <w:rsid w:val="00F758E6"/>
    <w:rsid w:val="00F77622"/>
    <w:rsid w:val="00F80FDC"/>
    <w:rsid w:val="00F82AC5"/>
    <w:rsid w:val="00F834F0"/>
    <w:rsid w:val="00F842D9"/>
    <w:rsid w:val="00F85022"/>
    <w:rsid w:val="00F85508"/>
    <w:rsid w:val="00F90858"/>
    <w:rsid w:val="00F95FE8"/>
    <w:rsid w:val="00F96152"/>
    <w:rsid w:val="00F968D2"/>
    <w:rsid w:val="00F96B7D"/>
    <w:rsid w:val="00FA0959"/>
    <w:rsid w:val="00FA0BCB"/>
    <w:rsid w:val="00FA22A1"/>
    <w:rsid w:val="00FA2553"/>
    <w:rsid w:val="00FA5104"/>
    <w:rsid w:val="00FA5413"/>
    <w:rsid w:val="00FA6069"/>
    <w:rsid w:val="00FA701A"/>
    <w:rsid w:val="00FA7426"/>
    <w:rsid w:val="00FB2744"/>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4BC"/>
    <w:rsid w:val="00FD3E49"/>
    <w:rsid w:val="00FD51E8"/>
    <w:rsid w:val="00FD572C"/>
    <w:rsid w:val="00FD643B"/>
    <w:rsid w:val="00FD6672"/>
    <w:rsid w:val="00FE11E1"/>
    <w:rsid w:val="00FE1279"/>
    <w:rsid w:val="00FE15DF"/>
    <w:rsid w:val="00FE2758"/>
    <w:rsid w:val="00FE280F"/>
    <w:rsid w:val="00FE299F"/>
    <w:rsid w:val="00FE2C0B"/>
    <w:rsid w:val="00FE34AA"/>
    <w:rsid w:val="00FE38D4"/>
    <w:rsid w:val="00FE5B79"/>
    <w:rsid w:val="00FE6B37"/>
    <w:rsid w:val="00FF07F7"/>
    <w:rsid w:val="00FF11C6"/>
    <w:rsid w:val="00FF13A4"/>
    <w:rsid w:val="00FF4394"/>
    <w:rsid w:val="00FF682B"/>
    <w:rsid w:val="00FF7AF8"/>
    <w:rsid w:val="00FF7E13"/>
    <w:rsid w:val="0224495F"/>
    <w:rsid w:val="02425FE1"/>
    <w:rsid w:val="05D1C207"/>
    <w:rsid w:val="0678039E"/>
    <w:rsid w:val="071A2329"/>
    <w:rsid w:val="08C3D462"/>
    <w:rsid w:val="08F041F3"/>
    <w:rsid w:val="09AF4528"/>
    <w:rsid w:val="0A1C6ECD"/>
    <w:rsid w:val="0B60C6AE"/>
    <w:rsid w:val="0D0C18B0"/>
    <w:rsid w:val="0DF9FEE4"/>
    <w:rsid w:val="0EB040AD"/>
    <w:rsid w:val="0F969207"/>
    <w:rsid w:val="1087ADF1"/>
    <w:rsid w:val="10B37174"/>
    <w:rsid w:val="1140B069"/>
    <w:rsid w:val="11A25308"/>
    <w:rsid w:val="120E52FC"/>
    <w:rsid w:val="12A825B3"/>
    <w:rsid w:val="12BC7BF8"/>
    <w:rsid w:val="134F2C6A"/>
    <w:rsid w:val="14584C59"/>
    <w:rsid w:val="14679AB2"/>
    <w:rsid w:val="15217C01"/>
    <w:rsid w:val="16294558"/>
    <w:rsid w:val="169DA241"/>
    <w:rsid w:val="17AE71BE"/>
    <w:rsid w:val="18C3EDF7"/>
    <w:rsid w:val="18D17429"/>
    <w:rsid w:val="1A01A90D"/>
    <w:rsid w:val="1C5293CE"/>
    <w:rsid w:val="1C9EDFD0"/>
    <w:rsid w:val="1CEBBA1A"/>
    <w:rsid w:val="1D954593"/>
    <w:rsid w:val="1DF7259B"/>
    <w:rsid w:val="1E16A6EC"/>
    <w:rsid w:val="1E37E4A4"/>
    <w:rsid w:val="1EB598DF"/>
    <w:rsid w:val="1EBF79F4"/>
    <w:rsid w:val="20A76930"/>
    <w:rsid w:val="2108B947"/>
    <w:rsid w:val="21772176"/>
    <w:rsid w:val="21A569DB"/>
    <w:rsid w:val="21AFBFFE"/>
    <w:rsid w:val="23C16CCF"/>
    <w:rsid w:val="244D2B24"/>
    <w:rsid w:val="248751B8"/>
    <w:rsid w:val="248F925D"/>
    <w:rsid w:val="25A04FF1"/>
    <w:rsid w:val="25B9E0C6"/>
    <w:rsid w:val="266342AC"/>
    <w:rsid w:val="273207BD"/>
    <w:rsid w:val="276A0F5B"/>
    <w:rsid w:val="2799A946"/>
    <w:rsid w:val="28776072"/>
    <w:rsid w:val="2923D80E"/>
    <w:rsid w:val="29444B7D"/>
    <w:rsid w:val="29BFC194"/>
    <w:rsid w:val="2A592C5E"/>
    <w:rsid w:val="2A71589C"/>
    <w:rsid w:val="2A76DE41"/>
    <w:rsid w:val="2B5EFF09"/>
    <w:rsid w:val="2B965121"/>
    <w:rsid w:val="2C330342"/>
    <w:rsid w:val="2C42EF72"/>
    <w:rsid w:val="2CE6C98F"/>
    <w:rsid w:val="2EDB3213"/>
    <w:rsid w:val="320256B4"/>
    <w:rsid w:val="322F2165"/>
    <w:rsid w:val="323E5851"/>
    <w:rsid w:val="3276B39D"/>
    <w:rsid w:val="32A733EE"/>
    <w:rsid w:val="33CA3A97"/>
    <w:rsid w:val="3444A615"/>
    <w:rsid w:val="35C1F224"/>
    <w:rsid w:val="376E46EE"/>
    <w:rsid w:val="37846BA2"/>
    <w:rsid w:val="37B9B0B9"/>
    <w:rsid w:val="38893227"/>
    <w:rsid w:val="38B261D9"/>
    <w:rsid w:val="38EC4E15"/>
    <w:rsid w:val="397B5B5F"/>
    <w:rsid w:val="3A49B34C"/>
    <w:rsid w:val="3AD820A1"/>
    <w:rsid w:val="3BC0D2E9"/>
    <w:rsid w:val="3D3BC5A7"/>
    <w:rsid w:val="3D7A6686"/>
    <w:rsid w:val="3D96A00B"/>
    <w:rsid w:val="3F1EF25E"/>
    <w:rsid w:val="3F2D95F8"/>
    <w:rsid w:val="3F98A184"/>
    <w:rsid w:val="406CCB23"/>
    <w:rsid w:val="40BAC2BF"/>
    <w:rsid w:val="4168BCF3"/>
    <w:rsid w:val="43D93B24"/>
    <w:rsid w:val="43E16F72"/>
    <w:rsid w:val="43E84BE7"/>
    <w:rsid w:val="44E62674"/>
    <w:rsid w:val="44FCE96A"/>
    <w:rsid w:val="4501D605"/>
    <w:rsid w:val="457DAF86"/>
    <w:rsid w:val="471FECA9"/>
    <w:rsid w:val="476CA453"/>
    <w:rsid w:val="47D66AE0"/>
    <w:rsid w:val="484D1110"/>
    <w:rsid w:val="48F265F8"/>
    <w:rsid w:val="49B0D93C"/>
    <w:rsid w:val="4BD853E2"/>
    <w:rsid w:val="4CCEE8DD"/>
    <w:rsid w:val="4CE0444A"/>
    <w:rsid w:val="4DAB4265"/>
    <w:rsid w:val="4DDB6810"/>
    <w:rsid w:val="4E9193BF"/>
    <w:rsid w:val="4EB11510"/>
    <w:rsid w:val="4ED68AAE"/>
    <w:rsid w:val="4F4EC1BB"/>
    <w:rsid w:val="4F680070"/>
    <w:rsid w:val="4F851949"/>
    <w:rsid w:val="500E3ACD"/>
    <w:rsid w:val="515EF02D"/>
    <w:rsid w:val="526ED071"/>
    <w:rsid w:val="5320D2CD"/>
    <w:rsid w:val="5327E6B6"/>
    <w:rsid w:val="54C3B717"/>
    <w:rsid w:val="54E5A87D"/>
    <w:rsid w:val="55546CBB"/>
    <w:rsid w:val="55B2F145"/>
    <w:rsid w:val="563ABE15"/>
    <w:rsid w:val="588058D4"/>
    <w:rsid w:val="5A033D21"/>
    <w:rsid w:val="5B23C02D"/>
    <w:rsid w:val="5C3BFBA4"/>
    <w:rsid w:val="5C688C5D"/>
    <w:rsid w:val="5D9BC953"/>
    <w:rsid w:val="5DA0DFB9"/>
    <w:rsid w:val="5E87FDDD"/>
    <w:rsid w:val="5E893AD9"/>
    <w:rsid w:val="5EA5460B"/>
    <w:rsid w:val="5EB4FDC7"/>
    <w:rsid w:val="5F01107D"/>
    <w:rsid w:val="602A0368"/>
    <w:rsid w:val="60BA9658"/>
    <w:rsid w:val="60F16F9C"/>
    <w:rsid w:val="6181FDD9"/>
    <w:rsid w:val="618911C2"/>
    <w:rsid w:val="625666B9"/>
    <w:rsid w:val="627FABFF"/>
    <w:rsid w:val="62F6BFDC"/>
    <w:rsid w:val="631DCE3A"/>
    <w:rsid w:val="649B51A9"/>
    <w:rsid w:val="64B99E9B"/>
    <w:rsid w:val="659C5AB3"/>
    <w:rsid w:val="667B2461"/>
    <w:rsid w:val="679F407E"/>
    <w:rsid w:val="6838D3F3"/>
    <w:rsid w:val="684EFF71"/>
    <w:rsid w:val="6B09379B"/>
    <w:rsid w:val="6B331AC9"/>
    <w:rsid w:val="6C499B6B"/>
    <w:rsid w:val="6C616207"/>
    <w:rsid w:val="6D02EF43"/>
    <w:rsid w:val="6D55D5D1"/>
    <w:rsid w:val="6E065976"/>
    <w:rsid w:val="6ED0D0D2"/>
    <w:rsid w:val="6F1803B9"/>
    <w:rsid w:val="6FCE893A"/>
    <w:rsid w:val="7013B337"/>
    <w:rsid w:val="72C48A3B"/>
    <w:rsid w:val="72DFC2B8"/>
    <w:rsid w:val="7333A08E"/>
    <w:rsid w:val="73650F3C"/>
    <w:rsid w:val="73A26796"/>
    <w:rsid w:val="7500DF9D"/>
    <w:rsid w:val="75416C7E"/>
    <w:rsid w:val="757F5E21"/>
    <w:rsid w:val="75E13B18"/>
    <w:rsid w:val="76CCABDE"/>
    <w:rsid w:val="777BBCD2"/>
    <w:rsid w:val="77A34135"/>
    <w:rsid w:val="77B81CA4"/>
    <w:rsid w:val="7838805F"/>
    <w:rsid w:val="786583AB"/>
    <w:rsid w:val="7871707C"/>
    <w:rsid w:val="7B4EB193"/>
    <w:rsid w:val="7B737961"/>
    <w:rsid w:val="7BE081FB"/>
    <w:rsid w:val="7C0D24D7"/>
    <w:rsid w:val="7D087735"/>
    <w:rsid w:val="7D456E7F"/>
    <w:rsid w:val="7E7C6D36"/>
    <w:rsid w:val="7F11000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1DB776D"/>
  <w15:docId w15:val="{819AADDF-9874-4BAD-A1D9-4290E0215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23"/>
      </w:numPr>
      <w:spacing w:before="0" w:after="0"/>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6"/>
      </w:numPr>
      <w:tabs>
        <w:tab w:val="left" w:pos="397"/>
      </w:tabs>
      <w:spacing w:before="60" w:after="60"/>
    </w:pPr>
  </w:style>
  <w:style w:type="paragraph" w:styleId="ListNumber">
    <w:name w:val="List Number"/>
    <w:basedOn w:val="BodyText"/>
    <w:uiPriority w:val="2"/>
    <w:qFormat/>
    <w:rsid w:val="00332C06"/>
    <w:pPr>
      <w:numPr>
        <w:numId w:val="19"/>
      </w:numPr>
      <w:tabs>
        <w:tab w:val="clear" w:pos="227"/>
        <w:tab w:val="left" w:pos="397"/>
      </w:tabs>
    </w:pPr>
  </w:style>
  <w:style w:type="paragraph" w:styleId="ListBullet2">
    <w:name w:val="List Bullet 2"/>
    <w:basedOn w:val="ListBullet"/>
    <w:uiPriority w:val="2"/>
    <w:qFormat/>
    <w:rsid w:val="00332C06"/>
    <w:pPr>
      <w:numPr>
        <w:ilvl w:val="1"/>
      </w:numPr>
      <w:tabs>
        <w:tab w:val="clear" w:pos="397"/>
        <w:tab w:val="left" w:pos="794"/>
      </w:tabs>
    </w:pPr>
  </w:style>
  <w:style w:type="paragraph" w:styleId="ListBullet3">
    <w:name w:val="List Bullet 3"/>
    <w:basedOn w:val="ListBullet2"/>
    <w:uiPriority w:val="2"/>
    <w:rsid w:val="00332C06"/>
    <w:pPr>
      <w:numPr>
        <w:ilvl w:val="0"/>
        <w:numId w:val="20"/>
      </w:numPr>
      <w:tabs>
        <w:tab w:val="clear" w:pos="794"/>
        <w:tab w:val="left" w:pos="851"/>
      </w:tabs>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8"/>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21"/>
      </w:numPr>
      <w:tabs>
        <w:tab w:val="clear" w:pos="397"/>
      </w:tabs>
    </w:pPr>
  </w:style>
  <w:style w:type="numbering" w:customStyle="1" w:styleId="TableBullets">
    <w:name w:val="TableBullets"/>
    <w:uiPriority w:val="99"/>
    <w:rsid w:val="00332C06"/>
    <w:pPr>
      <w:numPr>
        <w:numId w:val="18"/>
      </w:numPr>
    </w:pPr>
  </w:style>
  <w:style w:type="numbering" w:customStyle="1" w:styleId="Sources">
    <w:name w:val="Sources"/>
    <w:rsid w:val="00332C06"/>
    <w:pPr>
      <w:numPr>
        <w:numId w:val="17"/>
      </w:numPr>
    </w:pPr>
  </w:style>
  <w:style w:type="numbering" w:customStyle="1" w:styleId="Bullets">
    <w:name w:val="Bullets"/>
    <w:rsid w:val="00332C06"/>
    <w:pPr>
      <w:numPr>
        <w:numId w:val="16"/>
      </w:numPr>
    </w:pPr>
  </w:style>
  <w:style w:type="numbering" w:customStyle="1" w:styleId="Numbers">
    <w:name w:val="Numbers"/>
    <w:rsid w:val="00332C06"/>
    <w:pPr>
      <w:numPr>
        <w:numId w:val="19"/>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2"/>
      </w:numPr>
      <w:tabs>
        <w:tab w:val="left" w:pos="794"/>
      </w:tabs>
      <w:spacing w:before="60" w:after="60"/>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22"/>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F11371"/>
    <w:rPr>
      <w:sz w:val="16"/>
      <w:szCs w:val="16"/>
    </w:rPr>
  </w:style>
  <w:style w:type="paragraph" w:styleId="CommentText">
    <w:name w:val="annotation text"/>
    <w:basedOn w:val="Normal"/>
    <w:link w:val="CommentTextChar"/>
    <w:semiHidden/>
    <w:unhideWhenUsed/>
    <w:rsid w:val="00F11371"/>
    <w:pPr>
      <w:spacing w:line="240" w:lineRule="auto"/>
    </w:pPr>
    <w:rPr>
      <w:sz w:val="20"/>
      <w:szCs w:val="20"/>
    </w:rPr>
  </w:style>
  <w:style w:type="character" w:customStyle="1" w:styleId="CommentTextChar">
    <w:name w:val="Comment Text Char"/>
    <w:basedOn w:val="DefaultParagraphFont"/>
    <w:link w:val="CommentText"/>
    <w:semiHidden/>
    <w:rsid w:val="00F11371"/>
    <w:rPr>
      <w:rFonts w:ascii="Calibri" w:eastAsia="Calibri" w:hAnsi="Calibri"/>
      <w:color w:val="000000"/>
    </w:rPr>
  </w:style>
  <w:style w:type="paragraph" w:styleId="CommentSubject">
    <w:name w:val="annotation subject"/>
    <w:basedOn w:val="CommentText"/>
    <w:next w:val="CommentText"/>
    <w:link w:val="CommentSubjectChar"/>
    <w:semiHidden/>
    <w:unhideWhenUsed/>
    <w:rsid w:val="00F11371"/>
    <w:rPr>
      <w:b/>
      <w:bCs/>
    </w:rPr>
  </w:style>
  <w:style w:type="character" w:customStyle="1" w:styleId="CommentSubjectChar">
    <w:name w:val="Comment Subject Char"/>
    <w:basedOn w:val="CommentTextChar"/>
    <w:link w:val="CommentSubject"/>
    <w:semiHidden/>
    <w:rsid w:val="00F11371"/>
    <w:rPr>
      <w:rFonts w:ascii="Calibri" w:eastAsia="Calibri" w:hAnsi="Calibri"/>
      <w:b/>
      <w:bCs/>
      <w:color w:val="000000"/>
    </w:rPr>
  </w:style>
  <w:style w:type="paragraph" w:styleId="NormalWeb">
    <w:name w:val="Normal (Web)"/>
    <w:basedOn w:val="Normal"/>
    <w:uiPriority w:val="99"/>
    <w:unhideWhenUsed/>
    <w:rsid w:val="00A25041"/>
    <w:pPr>
      <w:spacing w:before="100" w:beforeAutospacing="1" w:after="100" w:afterAutospacing="1" w:line="240" w:lineRule="auto"/>
    </w:pPr>
    <w:rPr>
      <w:rFonts w:ascii="Times New Roman" w:eastAsia="Times New Roman" w:hAnsi="Times New Roman"/>
      <w:color w:val="auto"/>
      <w:szCs w:val="24"/>
    </w:rPr>
  </w:style>
  <w:style w:type="character" w:styleId="Mention">
    <w:name w:val="Mention"/>
    <w:basedOn w:val="DefaultParagraphFont"/>
    <w:uiPriority w:val="99"/>
    <w:unhideWhenUsed/>
    <w:rsid w:val="003A020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8341">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28476762">
      <w:bodyDiv w:val="1"/>
      <w:marLeft w:val="0"/>
      <w:marRight w:val="0"/>
      <w:marTop w:val="0"/>
      <w:marBottom w:val="0"/>
      <w:divBdr>
        <w:top w:val="none" w:sz="0" w:space="0" w:color="auto"/>
        <w:left w:val="none" w:sz="0" w:space="0" w:color="auto"/>
        <w:bottom w:val="none" w:sz="0" w:space="0" w:color="auto"/>
        <w:right w:val="none" w:sz="0" w:space="0" w:color="auto"/>
      </w:divBdr>
    </w:div>
    <w:div w:id="441339401">
      <w:bodyDiv w:val="1"/>
      <w:marLeft w:val="0"/>
      <w:marRight w:val="0"/>
      <w:marTop w:val="0"/>
      <w:marBottom w:val="0"/>
      <w:divBdr>
        <w:top w:val="none" w:sz="0" w:space="0" w:color="auto"/>
        <w:left w:val="none" w:sz="0" w:space="0" w:color="auto"/>
        <w:bottom w:val="none" w:sz="0" w:space="0" w:color="auto"/>
        <w:right w:val="none" w:sz="0" w:space="0" w:color="auto"/>
      </w:divBdr>
    </w:div>
    <w:div w:id="449710218">
      <w:bodyDiv w:val="1"/>
      <w:marLeft w:val="0"/>
      <w:marRight w:val="0"/>
      <w:marTop w:val="0"/>
      <w:marBottom w:val="0"/>
      <w:divBdr>
        <w:top w:val="none" w:sz="0" w:space="0" w:color="auto"/>
        <w:left w:val="none" w:sz="0" w:space="0" w:color="auto"/>
        <w:bottom w:val="none" w:sz="0" w:space="0" w:color="auto"/>
        <w:right w:val="none" w:sz="0" w:space="0" w:color="auto"/>
      </w:divBdr>
    </w:div>
    <w:div w:id="541553555">
      <w:bodyDiv w:val="1"/>
      <w:marLeft w:val="0"/>
      <w:marRight w:val="0"/>
      <w:marTop w:val="0"/>
      <w:marBottom w:val="0"/>
      <w:divBdr>
        <w:top w:val="none" w:sz="0" w:space="0" w:color="auto"/>
        <w:left w:val="none" w:sz="0" w:space="0" w:color="auto"/>
        <w:bottom w:val="none" w:sz="0" w:space="0" w:color="auto"/>
        <w:right w:val="none" w:sz="0" w:space="0" w:color="auto"/>
      </w:divBdr>
    </w:div>
    <w:div w:id="905456608">
      <w:bodyDiv w:val="1"/>
      <w:marLeft w:val="0"/>
      <w:marRight w:val="0"/>
      <w:marTop w:val="0"/>
      <w:marBottom w:val="0"/>
      <w:divBdr>
        <w:top w:val="none" w:sz="0" w:space="0" w:color="auto"/>
        <w:left w:val="none" w:sz="0" w:space="0" w:color="auto"/>
        <w:bottom w:val="none" w:sz="0" w:space="0" w:color="auto"/>
        <w:right w:val="none" w:sz="0" w:space="0" w:color="auto"/>
      </w:divBdr>
    </w:div>
    <w:div w:id="1031147914">
      <w:bodyDiv w:val="1"/>
      <w:marLeft w:val="0"/>
      <w:marRight w:val="0"/>
      <w:marTop w:val="0"/>
      <w:marBottom w:val="0"/>
      <w:divBdr>
        <w:top w:val="none" w:sz="0" w:space="0" w:color="auto"/>
        <w:left w:val="none" w:sz="0" w:space="0" w:color="auto"/>
        <w:bottom w:val="none" w:sz="0" w:space="0" w:color="auto"/>
        <w:right w:val="none" w:sz="0" w:space="0" w:color="auto"/>
      </w:divBdr>
    </w:div>
    <w:div w:id="1551961498">
      <w:bodyDiv w:val="1"/>
      <w:marLeft w:val="0"/>
      <w:marRight w:val="0"/>
      <w:marTop w:val="0"/>
      <w:marBottom w:val="0"/>
      <w:divBdr>
        <w:top w:val="none" w:sz="0" w:space="0" w:color="auto"/>
        <w:left w:val="none" w:sz="0" w:space="0" w:color="auto"/>
        <w:bottom w:val="none" w:sz="0" w:space="0" w:color="auto"/>
        <w:right w:val="none" w:sz="0" w:space="0" w:color="auto"/>
      </w:divBdr>
    </w:div>
    <w:div w:id="1579709776">
      <w:bodyDiv w:val="1"/>
      <w:marLeft w:val="0"/>
      <w:marRight w:val="0"/>
      <w:marTop w:val="0"/>
      <w:marBottom w:val="0"/>
      <w:divBdr>
        <w:top w:val="none" w:sz="0" w:space="0" w:color="auto"/>
        <w:left w:val="none" w:sz="0" w:space="0" w:color="auto"/>
        <w:bottom w:val="none" w:sz="0" w:space="0" w:color="auto"/>
        <w:right w:val="none" w:sz="0" w:space="0" w:color="auto"/>
      </w:divBdr>
    </w:div>
    <w:div w:id="1602763058">
      <w:bodyDiv w:val="1"/>
      <w:marLeft w:val="0"/>
      <w:marRight w:val="0"/>
      <w:marTop w:val="0"/>
      <w:marBottom w:val="0"/>
      <w:divBdr>
        <w:top w:val="none" w:sz="0" w:space="0" w:color="auto"/>
        <w:left w:val="none" w:sz="0" w:space="0" w:color="auto"/>
        <w:bottom w:val="none" w:sz="0" w:space="0" w:color="auto"/>
        <w:right w:val="none" w:sz="0" w:space="0" w:color="auto"/>
      </w:divBdr>
    </w:div>
    <w:div w:id="1795174199">
      <w:bodyDiv w:val="1"/>
      <w:marLeft w:val="0"/>
      <w:marRight w:val="0"/>
      <w:marTop w:val="0"/>
      <w:marBottom w:val="0"/>
      <w:divBdr>
        <w:top w:val="none" w:sz="0" w:space="0" w:color="auto"/>
        <w:left w:val="none" w:sz="0" w:space="0" w:color="auto"/>
        <w:bottom w:val="none" w:sz="0" w:space="0" w:color="auto"/>
        <w:right w:val="none" w:sz="0" w:space="0" w:color="auto"/>
      </w:divBdr>
    </w:div>
    <w:div w:id="1889032616">
      <w:bodyDiv w:val="1"/>
      <w:marLeft w:val="0"/>
      <w:marRight w:val="0"/>
      <w:marTop w:val="0"/>
      <w:marBottom w:val="0"/>
      <w:divBdr>
        <w:top w:val="none" w:sz="0" w:space="0" w:color="auto"/>
        <w:left w:val="none" w:sz="0" w:space="0" w:color="auto"/>
        <w:bottom w:val="none" w:sz="0" w:space="0" w:color="auto"/>
        <w:right w:val="none" w:sz="0" w:space="0" w:color="auto"/>
      </w:divBdr>
    </w:div>
    <w:div w:id="197217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s://www.csiro.au/en/about/people/business-units/agriculture-and-food"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23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2708"/>
    <w:rsid w:val="00047DB1"/>
    <w:rsid w:val="0005418E"/>
    <w:rsid w:val="00064278"/>
    <w:rsid w:val="000B5EB4"/>
    <w:rsid w:val="001561B4"/>
    <w:rsid w:val="0019205C"/>
    <w:rsid w:val="0022092C"/>
    <w:rsid w:val="00257A26"/>
    <w:rsid w:val="002850B6"/>
    <w:rsid w:val="003C6F9C"/>
    <w:rsid w:val="00414F94"/>
    <w:rsid w:val="004356DA"/>
    <w:rsid w:val="005010FD"/>
    <w:rsid w:val="0059100A"/>
    <w:rsid w:val="006654A0"/>
    <w:rsid w:val="006B70C8"/>
    <w:rsid w:val="006E190E"/>
    <w:rsid w:val="007470B8"/>
    <w:rsid w:val="00767DD4"/>
    <w:rsid w:val="00785E89"/>
    <w:rsid w:val="007C7613"/>
    <w:rsid w:val="0083493E"/>
    <w:rsid w:val="00875004"/>
    <w:rsid w:val="009B0D57"/>
    <w:rsid w:val="00A90E65"/>
    <w:rsid w:val="00B33201"/>
    <w:rsid w:val="00B36C21"/>
    <w:rsid w:val="00BE6364"/>
    <w:rsid w:val="00C33092"/>
    <w:rsid w:val="00D40601"/>
    <w:rsid w:val="00E31974"/>
    <w:rsid w:val="00E458C3"/>
    <w:rsid w:val="00E51523"/>
    <w:rsid w:val="00EA6D03"/>
    <w:rsid w:val="00FB3DA2"/>
    <w:rsid w:val="00FF2118"/>
    <w:rsid w:val="00FF5CC4"/>
    <w:rsid w:val="00FF5F4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E4204BB3C2AE240B837DDA3EDFB999A" ma:contentTypeVersion="10" ma:contentTypeDescription="Create a new document." ma:contentTypeScope="" ma:versionID="43193724f8069ffec592ebb3e25bca56">
  <xsd:schema xmlns:xsd="http://www.w3.org/2001/XMLSchema" xmlns:xs="http://www.w3.org/2001/XMLSchema" xmlns:p="http://schemas.microsoft.com/office/2006/metadata/properties" xmlns:ns2="1dedb15d-4d1a-4deb-bb52-c2d034fc179d" xmlns:ns3="a8974f03-6b60-4fea-8040-627c6cf5025e" targetNamespace="http://schemas.microsoft.com/office/2006/metadata/properties" ma:root="true" ma:fieldsID="30d5f8fc087a0d757567208c9b472586" ns2:_="" ns3:_="">
    <xsd:import namespace="1dedb15d-4d1a-4deb-bb52-c2d034fc179d"/>
    <xsd:import namespace="a8974f03-6b60-4fea-8040-627c6cf502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db15d-4d1a-4deb-bb52-c2d034fc17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974f03-6b60-4fea-8040-627c6cf502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B72F47-8F9D-489F-84CC-79BCE0334690}">
  <ds:schemaRefs>
    <ds:schemaRef ds:uri="http://schemas.openxmlformats.org/officeDocument/2006/bibliography"/>
  </ds:schemaRefs>
</ds:datastoreItem>
</file>

<file path=customXml/itemProps2.xml><?xml version="1.0" encoding="utf-8"?>
<ds:datastoreItem xmlns:ds="http://schemas.openxmlformats.org/officeDocument/2006/customXml" ds:itemID="{DB75C571-432A-4864-B834-C286F2589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db15d-4d1a-4deb-bb52-c2d034fc179d"/>
    <ds:schemaRef ds:uri="a8974f03-6b60-4fea-8040-627c6cf50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36B5E9-C7BC-4BF0-96C2-A13CBC6536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534B52-EC9C-4A49-9CFA-72B7BD51A2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5</Pages>
  <Words>1592</Words>
  <Characters>10315</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Ferrar, Vicki (Talent, St. Lucia)</cp:lastModifiedBy>
  <cp:revision>2</cp:revision>
  <cp:lastPrinted>2012-02-02T19:32:00Z</cp:lastPrinted>
  <dcterms:created xsi:type="dcterms:W3CDTF">2022-09-16T06:35:00Z</dcterms:created>
  <dcterms:modified xsi:type="dcterms:W3CDTF">2022-09-16T06:35:00Z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0x010100CE4204BB3C2AE240B837DDA3EDFB999A</vt:lpwstr>
  </property>
  <property fmtid="{D5CDD505-2E9C-101B-9397-08002B2CF9AE}" pid="3" name="_dlc_DocIdItemGuid">
    <vt:lpwstr>3f1f47bd-f875-40e8-92b2-f125da06f0fe</vt:lpwstr>
  </property>
</Properties>
</file>