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3F5A" w14:textId="77777777" w:rsidR="003D59C3" w:rsidRPr="00B45C9A" w:rsidRDefault="003F5265" w:rsidP="00722E4C">
      <w:pPr>
        <w:pStyle w:val="Heading1"/>
        <w:spacing w:before="120"/>
        <w:ind w:left="-142"/>
        <w:rPr>
          <w:rFonts w:ascii="Calibri" w:hAnsi="Calibri"/>
          <w:sz w:val="36"/>
          <w:szCs w:val="22"/>
          <w:lang w:val="en-US"/>
        </w:rPr>
      </w:pPr>
      <w:r w:rsidRPr="003F5265">
        <w:rPr>
          <w:rFonts w:ascii="Calibri" w:hAnsi="Calibri"/>
          <w:sz w:val="40"/>
          <w:szCs w:val="40"/>
          <w:lang w:val="en-AU"/>
        </w:rPr>
        <w:t>POSITION DESCRIPTION</w:t>
      </w:r>
      <w:r>
        <w:rPr>
          <w:rFonts w:ascii="Calibri" w:hAnsi="Calibri"/>
          <w:sz w:val="36"/>
          <w:szCs w:val="22"/>
        </w:rPr>
        <w:br/>
      </w:r>
      <w:r w:rsidR="003E3D1B" w:rsidRPr="003E3D1B">
        <w:rPr>
          <w:rFonts w:ascii="Calibri" w:hAnsi="Calibri"/>
          <w:sz w:val="36"/>
          <w:szCs w:val="22"/>
        </w:rPr>
        <w:t xml:space="preserve">Research </w:t>
      </w:r>
      <w:r w:rsidR="003E3D1B" w:rsidRPr="00A642D7">
        <w:rPr>
          <w:rFonts w:ascii="Calibri" w:hAnsi="Calibri"/>
          <w:color w:val="000000"/>
          <w:sz w:val="36"/>
          <w:szCs w:val="22"/>
        </w:rPr>
        <w:t>Projects</w:t>
      </w:r>
      <w:r w:rsidR="009F24BD" w:rsidRPr="00A642D7">
        <w:rPr>
          <w:rFonts w:ascii="Calibri" w:hAnsi="Calibri"/>
          <w:color w:val="000000"/>
          <w:sz w:val="36"/>
          <w:szCs w:val="22"/>
        </w:rPr>
        <w:t xml:space="preserve"> – CSOF</w:t>
      </w:r>
      <w:r w:rsidR="00492965">
        <w:rPr>
          <w:rFonts w:ascii="Calibri" w:hAnsi="Calibri"/>
          <w:color w:val="000000"/>
          <w:sz w:val="36"/>
          <w:szCs w:val="22"/>
          <w:lang w:val="en-GB"/>
        </w:rPr>
        <w:t>6</w:t>
      </w:r>
    </w:p>
    <w:p w14:paraId="0F8931E5"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196A34" w:rsidRPr="00E641DA" w14:paraId="60516E98" w14:textId="77777777" w:rsidTr="351152C7">
        <w:trPr>
          <w:trHeight w:val="488"/>
        </w:trPr>
        <w:tc>
          <w:tcPr>
            <w:tcW w:w="2766" w:type="dxa"/>
            <w:shd w:val="clear" w:color="auto" w:fill="F2F2F2" w:themeFill="background1" w:themeFillShade="F2"/>
            <w:vAlign w:val="center"/>
          </w:tcPr>
          <w:p w14:paraId="1D4BDBA3" w14:textId="77777777" w:rsidR="00196A34" w:rsidRPr="00E641DA" w:rsidRDefault="00196A34"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0235AD99" w14:textId="77777777" w:rsidR="00196A34" w:rsidRPr="00382F58" w:rsidRDefault="00466383" w:rsidP="00DD080D">
            <w:pPr>
              <w:tabs>
                <w:tab w:val="left" w:pos="6093"/>
              </w:tabs>
              <w:spacing w:before="120" w:after="60"/>
              <w:rPr>
                <w:rFonts w:ascii="Calibri" w:hAnsi="Calibri"/>
                <w:sz w:val="22"/>
                <w:szCs w:val="22"/>
              </w:rPr>
            </w:pPr>
            <w:r>
              <w:rPr>
                <w:color w:val="333333"/>
                <w:sz w:val="21"/>
                <w:szCs w:val="21"/>
                <w:shd w:val="clear" w:color="auto" w:fill="FFFFFF"/>
              </w:rPr>
              <w:t>Technical Program</w:t>
            </w:r>
            <w:r w:rsidR="006D3904">
              <w:rPr>
                <w:color w:val="333333"/>
                <w:sz w:val="21"/>
                <w:szCs w:val="21"/>
                <w:shd w:val="clear" w:color="auto" w:fill="FFFFFF"/>
              </w:rPr>
              <w:t xml:space="preserve"> </w:t>
            </w:r>
            <w:r w:rsidR="00B4216A">
              <w:rPr>
                <w:color w:val="333333"/>
                <w:sz w:val="21"/>
                <w:szCs w:val="21"/>
                <w:shd w:val="clear" w:color="auto" w:fill="FFFFFF"/>
              </w:rPr>
              <w:t>Manager</w:t>
            </w:r>
          </w:p>
        </w:tc>
      </w:tr>
      <w:tr w:rsidR="00196A34" w:rsidRPr="00E641DA" w14:paraId="3853DF2B" w14:textId="77777777" w:rsidTr="351152C7">
        <w:trPr>
          <w:trHeight w:val="423"/>
        </w:trPr>
        <w:tc>
          <w:tcPr>
            <w:tcW w:w="2766" w:type="dxa"/>
            <w:shd w:val="clear" w:color="auto" w:fill="F2F2F2" w:themeFill="background1" w:themeFillShade="F2"/>
            <w:vAlign w:val="center"/>
          </w:tcPr>
          <w:p w14:paraId="2F0C96E9" w14:textId="77777777" w:rsidR="00196A34" w:rsidRPr="00E641DA" w:rsidRDefault="00196A34"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11064363" w14:textId="543F4A93" w:rsidR="00196A34" w:rsidRPr="009040D3" w:rsidRDefault="00F2738F" w:rsidP="00C40A38">
            <w:pPr>
              <w:rPr>
                <w:rFonts w:ascii="Calibri" w:hAnsi="Calibri"/>
                <w:sz w:val="22"/>
                <w:szCs w:val="22"/>
              </w:rPr>
            </w:pPr>
            <w:r>
              <w:rPr>
                <w:rFonts w:ascii="Calibri" w:hAnsi="Calibri"/>
                <w:sz w:val="22"/>
                <w:szCs w:val="22"/>
              </w:rPr>
              <w:t>88447</w:t>
            </w:r>
          </w:p>
        </w:tc>
      </w:tr>
      <w:tr w:rsidR="00196A34" w:rsidRPr="00E641DA" w14:paraId="083A925D" w14:textId="77777777" w:rsidTr="351152C7">
        <w:trPr>
          <w:trHeight w:val="415"/>
        </w:trPr>
        <w:tc>
          <w:tcPr>
            <w:tcW w:w="2766" w:type="dxa"/>
            <w:shd w:val="clear" w:color="auto" w:fill="F2F2F2" w:themeFill="background1" w:themeFillShade="F2"/>
            <w:vAlign w:val="center"/>
          </w:tcPr>
          <w:p w14:paraId="04A542ED" w14:textId="77777777" w:rsidR="00196A34" w:rsidRPr="00E641DA" w:rsidRDefault="00196A34"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53052A74" w14:textId="736B7ACF" w:rsidR="00196A34" w:rsidRPr="00E641DA" w:rsidRDefault="00173F66" w:rsidP="009D5462">
            <w:pPr>
              <w:rPr>
                <w:rFonts w:ascii="Calibri" w:hAnsi="Calibri"/>
                <w:sz w:val="22"/>
                <w:szCs w:val="22"/>
              </w:rPr>
            </w:pPr>
            <w:r>
              <w:rPr>
                <w:rFonts w:ascii="Calibri" w:hAnsi="Calibri"/>
                <w:sz w:val="22"/>
                <w:szCs w:val="22"/>
              </w:rPr>
              <w:t>CSOF6</w:t>
            </w:r>
          </w:p>
        </w:tc>
      </w:tr>
      <w:tr w:rsidR="00196A34" w:rsidRPr="00E641DA" w14:paraId="4CB400A8" w14:textId="77777777" w:rsidTr="351152C7">
        <w:trPr>
          <w:trHeight w:val="407"/>
        </w:trPr>
        <w:tc>
          <w:tcPr>
            <w:tcW w:w="2766" w:type="dxa"/>
            <w:shd w:val="clear" w:color="auto" w:fill="F2F2F2" w:themeFill="background1" w:themeFillShade="F2"/>
            <w:vAlign w:val="center"/>
          </w:tcPr>
          <w:p w14:paraId="4A0DB4AE" w14:textId="77777777" w:rsidR="00196A34" w:rsidRPr="00D8313E" w:rsidRDefault="00196A34" w:rsidP="003A0708">
            <w:pPr>
              <w:rPr>
                <w:rStyle w:val="BlindHyperlink"/>
              </w:rPr>
            </w:pPr>
            <w:r w:rsidRPr="00D8313E">
              <w:rPr>
                <w:rStyle w:val="BlindHyperlink"/>
              </w:rPr>
              <w:t>Salary Range:</w:t>
            </w:r>
          </w:p>
        </w:tc>
        <w:tc>
          <w:tcPr>
            <w:tcW w:w="6804" w:type="dxa"/>
            <w:vAlign w:val="center"/>
          </w:tcPr>
          <w:p w14:paraId="0AD94836" w14:textId="1EA9A298" w:rsidR="00196A34" w:rsidRPr="00E641DA" w:rsidRDefault="00FF5ACF" w:rsidP="4AA1A492">
            <w:pPr>
              <w:rPr>
                <w:rFonts w:ascii="Calibri" w:hAnsi="Calibri"/>
                <w:sz w:val="22"/>
                <w:szCs w:val="22"/>
              </w:rPr>
            </w:pPr>
            <w:r w:rsidRPr="351152C7">
              <w:rPr>
                <w:rFonts w:ascii="Calibri" w:hAnsi="Calibri"/>
                <w:sz w:val="22"/>
                <w:szCs w:val="22"/>
              </w:rPr>
              <w:t>AU $</w:t>
            </w:r>
            <w:r w:rsidR="00F2738F" w:rsidRPr="351152C7">
              <w:rPr>
                <w:rFonts w:ascii="Calibri" w:hAnsi="Calibri"/>
                <w:sz w:val="22"/>
                <w:szCs w:val="22"/>
              </w:rPr>
              <w:t>117,917</w:t>
            </w:r>
            <w:r w:rsidR="00BC358D" w:rsidRPr="351152C7">
              <w:rPr>
                <w:rFonts w:ascii="Calibri" w:hAnsi="Calibri"/>
                <w:sz w:val="22"/>
                <w:szCs w:val="22"/>
              </w:rPr>
              <w:t xml:space="preserve"> </w:t>
            </w:r>
            <w:r w:rsidRPr="351152C7">
              <w:rPr>
                <w:rFonts w:ascii="Calibri" w:hAnsi="Calibri"/>
                <w:sz w:val="22"/>
                <w:szCs w:val="22"/>
              </w:rPr>
              <w:t xml:space="preserve">to AU </w:t>
            </w:r>
            <w:ins w:id="0" w:author="King, Alyssa (Talent, St. Lucia)" w:date="2022-10-06T04:44:00Z">
              <w:r w:rsidR="2EA1AE92" w:rsidRPr="351152C7">
                <w:rPr>
                  <w:rFonts w:ascii="Calibri" w:eastAsia="Calibri" w:hAnsi="Calibri" w:cs="Calibri"/>
                  <w:color w:val="575757"/>
                  <w:sz w:val="22"/>
                  <w:szCs w:val="22"/>
                </w:rPr>
                <w:t>138,176</w:t>
              </w:r>
              <w:r w:rsidR="2EA1AE92" w:rsidRPr="351152C7">
                <w:rPr>
                  <w:rFonts w:ascii="Calibri" w:eastAsia="Calibri" w:hAnsi="Calibri" w:cs="Calibri"/>
                  <w:sz w:val="22"/>
                  <w:szCs w:val="22"/>
                </w:rPr>
                <w:t xml:space="preserve"> </w:t>
              </w:r>
            </w:ins>
            <w:r w:rsidRPr="351152C7">
              <w:rPr>
                <w:rFonts w:ascii="Calibri" w:hAnsi="Calibri"/>
                <w:sz w:val="22"/>
                <w:szCs w:val="22"/>
              </w:rPr>
              <w:t>plus up to 15.4% superannuation</w:t>
            </w:r>
          </w:p>
        </w:tc>
      </w:tr>
      <w:tr w:rsidR="00196A34" w:rsidRPr="00E641DA" w14:paraId="3D586FC5" w14:textId="77777777" w:rsidTr="351152C7">
        <w:trPr>
          <w:trHeight w:val="433"/>
        </w:trPr>
        <w:tc>
          <w:tcPr>
            <w:tcW w:w="2766" w:type="dxa"/>
            <w:shd w:val="clear" w:color="auto" w:fill="F2F2F2" w:themeFill="background1" w:themeFillShade="F2"/>
            <w:vAlign w:val="center"/>
          </w:tcPr>
          <w:p w14:paraId="3089F9FC" w14:textId="77777777" w:rsidR="00196A34" w:rsidRPr="00E641DA" w:rsidRDefault="00196A34"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384800EE" w14:textId="77777777" w:rsidR="00196A34" w:rsidRPr="00E641DA" w:rsidRDefault="001910FA" w:rsidP="006B64AE">
            <w:pPr>
              <w:tabs>
                <w:tab w:val="left" w:pos="6093"/>
              </w:tabs>
              <w:rPr>
                <w:rFonts w:ascii="Calibri" w:hAnsi="Calibri"/>
                <w:sz w:val="22"/>
                <w:szCs w:val="22"/>
              </w:rPr>
            </w:pPr>
            <w:r>
              <w:rPr>
                <w:rFonts w:ascii="Calibri" w:hAnsi="Calibri"/>
                <w:sz w:val="22"/>
                <w:szCs w:val="22"/>
              </w:rPr>
              <w:t>Pullenvale, QLD</w:t>
            </w:r>
          </w:p>
        </w:tc>
      </w:tr>
      <w:tr w:rsidR="00196A34" w:rsidRPr="00E641DA" w14:paraId="500D218C" w14:textId="77777777" w:rsidTr="351152C7">
        <w:trPr>
          <w:trHeight w:val="405"/>
        </w:trPr>
        <w:tc>
          <w:tcPr>
            <w:tcW w:w="2766" w:type="dxa"/>
            <w:shd w:val="clear" w:color="auto" w:fill="F2F2F2" w:themeFill="background1" w:themeFillShade="F2"/>
            <w:vAlign w:val="center"/>
          </w:tcPr>
          <w:p w14:paraId="04C4B315" w14:textId="77777777" w:rsidR="00196A34" w:rsidRPr="00D8313E" w:rsidRDefault="00196A34" w:rsidP="003A0708">
            <w:pPr>
              <w:rPr>
                <w:rStyle w:val="BlindHyperlink"/>
              </w:rPr>
            </w:pPr>
            <w:r w:rsidRPr="00D8313E">
              <w:rPr>
                <w:rStyle w:val="BlindHyperlink"/>
              </w:rPr>
              <w:t>Tenure:</w:t>
            </w:r>
          </w:p>
        </w:tc>
        <w:tc>
          <w:tcPr>
            <w:tcW w:w="6804" w:type="dxa"/>
            <w:vAlign w:val="center"/>
          </w:tcPr>
          <w:p w14:paraId="0916F04B" w14:textId="77777777" w:rsidR="00196A34" w:rsidRPr="00E641DA" w:rsidRDefault="006D3904" w:rsidP="008A1ABF">
            <w:pPr>
              <w:rPr>
                <w:rFonts w:ascii="Calibri" w:hAnsi="Calibri"/>
                <w:sz w:val="22"/>
                <w:szCs w:val="22"/>
              </w:rPr>
            </w:pPr>
            <w:r>
              <w:rPr>
                <w:rFonts w:ascii="Calibri" w:hAnsi="Calibri"/>
                <w:sz w:val="22"/>
                <w:szCs w:val="22"/>
              </w:rPr>
              <w:t xml:space="preserve">Specified term of </w:t>
            </w:r>
            <w:r w:rsidR="004740C5">
              <w:rPr>
                <w:rFonts w:ascii="Calibri" w:hAnsi="Calibri"/>
                <w:sz w:val="22"/>
                <w:szCs w:val="22"/>
              </w:rPr>
              <w:t>36</w:t>
            </w:r>
            <w:r w:rsidR="00647F21" w:rsidRPr="00647F21">
              <w:rPr>
                <w:rFonts w:ascii="Calibri" w:hAnsi="Calibri"/>
                <w:sz w:val="22"/>
                <w:szCs w:val="22"/>
              </w:rPr>
              <w:t xml:space="preserve"> months</w:t>
            </w:r>
          </w:p>
        </w:tc>
      </w:tr>
      <w:tr w:rsidR="00196A34" w:rsidRPr="00E641DA" w14:paraId="70C1D971" w14:textId="77777777" w:rsidTr="351152C7">
        <w:trPr>
          <w:trHeight w:val="429"/>
        </w:trPr>
        <w:tc>
          <w:tcPr>
            <w:tcW w:w="2766" w:type="dxa"/>
            <w:shd w:val="clear" w:color="auto" w:fill="F2F2F2" w:themeFill="background1" w:themeFillShade="F2"/>
            <w:vAlign w:val="center"/>
          </w:tcPr>
          <w:p w14:paraId="22CCC975" w14:textId="77777777" w:rsidR="00196A34" w:rsidRPr="00E641DA" w:rsidRDefault="00196A34"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25595FED" w14:textId="77777777" w:rsidR="00196A34" w:rsidRPr="00E641DA" w:rsidRDefault="00196A34"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196A34" w:rsidRPr="00E641DA" w14:paraId="5DB88BC0" w14:textId="77777777" w:rsidTr="351152C7">
        <w:trPr>
          <w:trHeight w:val="633"/>
        </w:trPr>
        <w:tc>
          <w:tcPr>
            <w:tcW w:w="2766" w:type="dxa"/>
            <w:shd w:val="clear" w:color="auto" w:fill="F2F2F2" w:themeFill="background1" w:themeFillShade="F2"/>
            <w:vAlign w:val="center"/>
          </w:tcPr>
          <w:p w14:paraId="57BFB5CA" w14:textId="77777777" w:rsidR="00196A34" w:rsidRPr="00D8313E" w:rsidRDefault="00196A34" w:rsidP="00A0184C">
            <w:pPr>
              <w:spacing w:before="240" w:after="240"/>
              <w:rPr>
                <w:rStyle w:val="BlindHyperlink"/>
              </w:rPr>
            </w:pPr>
            <w:r w:rsidRPr="00D8313E">
              <w:rPr>
                <w:rStyle w:val="BlindHyperlink"/>
              </w:rPr>
              <w:t>Applications are open to:</w:t>
            </w:r>
          </w:p>
        </w:tc>
        <w:tc>
          <w:tcPr>
            <w:tcW w:w="6804" w:type="dxa"/>
            <w:vAlign w:val="center"/>
          </w:tcPr>
          <w:p w14:paraId="70ADFC64" w14:textId="77777777" w:rsidR="00196A34" w:rsidRPr="00C73E02" w:rsidRDefault="00196A34" w:rsidP="00C73E02">
            <w:pPr>
              <w:pStyle w:val="ListParagraph"/>
              <w:ind w:left="0"/>
              <w:rPr>
                <w:rFonts w:ascii="Calibri" w:hAnsi="Calibri"/>
                <w:sz w:val="22"/>
                <w:szCs w:val="22"/>
              </w:rPr>
            </w:pPr>
            <w:bookmarkStart w:id="1" w:name="Citizenship"/>
            <w:r w:rsidRPr="00E641DA">
              <w:rPr>
                <w:rFonts w:ascii="Calibri" w:hAnsi="Calibri"/>
                <w:sz w:val="22"/>
                <w:szCs w:val="22"/>
              </w:rPr>
              <w:t>Australian</w:t>
            </w:r>
            <w:r>
              <w:rPr>
                <w:rFonts w:ascii="Calibri" w:hAnsi="Calibri"/>
                <w:sz w:val="22"/>
                <w:szCs w:val="22"/>
              </w:rPr>
              <w:t>/New Zealand</w:t>
            </w:r>
            <w:r w:rsidRPr="00E641DA">
              <w:rPr>
                <w:rFonts w:ascii="Calibri" w:hAnsi="Calibri"/>
                <w:sz w:val="22"/>
                <w:szCs w:val="22"/>
              </w:rPr>
              <w:t xml:space="preserve"> Citizens and </w:t>
            </w:r>
            <w:r>
              <w:rPr>
                <w:rFonts w:ascii="Calibri" w:hAnsi="Calibri"/>
                <w:sz w:val="22"/>
                <w:szCs w:val="22"/>
              </w:rPr>
              <w:t xml:space="preserve">Australian </w:t>
            </w:r>
            <w:r w:rsidRPr="00E641DA">
              <w:rPr>
                <w:rFonts w:ascii="Calibri" w:hAnsi="Calibri"/>
                <w:sz w:val="22"/>
                <w:szCs w:val="22"/>
              </w:rPr>
              <w:t>Permanent Residents Only</w:t>
            </w:r>
            <w:bookmarkEnd w:id="1"/>
          </w:p>
        </w:tc>
      </w:tr>
      <w:tr w:rsidR="00196A34" w:rsidRPr="00E641DA" w14:paraId="27E872C2" w14:textId="77777777" w:rsidTr="351152C7">
        <w:trPr>
          <w:trHeight w:val="429"/>
        </w:trPr>
        <w:tc>
          <w:tcPr>
            <w:tcW w:w="2766" w:type="dxa"/>
            <w:shd w:val="clear" w:color="auto" w:fill="F2F2F2" w:themeFill="background1" w:themeFillShade="F2"/>
            <w:vAlign w:val="center"/>
          </w:tcPr>
          <w:p w14:paraId="0BD635AC" w14:textId="77777777" w:rsidR="00196A34" w:rsidRPr="00E641DA" w:rsidRDefault="00196A34"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33D5B0B2" w14:textId="77777777" w:rsidR="00196A34" w:rsidRPr="00E641DA" w:rsidRDefault="00196A34" w:rsidP="00E92446">
            <w:pPr>
              <w:pStyle w:val="ListParagraph"/>
              <w:ind w:left="0"/>
              <w:rPr>
                <w:rFonts w:ascii="Calibri" w:hAnsi="Calibri"/>
                <w:sz w:val="22"/>
                <w:szCs w:val="22"/>
              </w:rPr>
            </w:pPr>
            <w:r>
              <w:rPr>
                <w:rFonts w:ascii="Calibri" w:hAnsi="Calibri"/>
                <w:sz w:val="22"/>
                <w:szCs w:val="22"/>
              </w:rPr>
              <w:t>Research Projects</w:t>
            </w:r>
          </w:p>
        </w:tc>
      </w:tr>
      <w:tr w:rsidR="00196A34" w:rsidRPr="00E641DA" w14:paraId="4DB7A9FB" w14:textId="77777777" w:rsidTr="351152C7">
        <w:trPr>
          <w:trHeight w:val="421"/>
        </w:trPr>
        <w:tc>
          <w:tcPr>
            <w:tcW w:w="2766" w:type="dxa"/>
            <w:shd w:val="clear" w:color="auto" w:fill="F2F2F2" w:themeFill="background1" w:themeFillShade="F2"/>
            <w:vAlign w:val="center"/>
          </w:tcPr>
          <w:p w14:paraId="1B874B01" w14:textId="77777777" w:rsidR="00196A34" w:rsidRPr="00D8313E" w:rsidRDefault="00196A34" w:rsidP="00F3596F">
            <w:pPr>
              <w:rPr>
                <w:rStyle w:val="BlindHyperlink"/>
              </w:rPr>
            </w:pPr>
            <w:r w:rsidRPr="00D8313E">
              <w:rPr>
                <w:rStyle w:val="BlindHyperlink"/>
              </w:rPr>
              <w:t>% Client Focus - Internal:</w:t>
            </w:r>
          </w:p>
        </w:tc>
        <w:tc>
          <w:tcPr>
            <w:tcW w:w="6804" w:type="dxa"/>
            <w:vAlign w:val="center"/>
          </w:tcPr>
          <w:p w14:paraId="305526A1" w14:textId="77777777" w:rsidR="00196A34" w:rsidRPr="00E641DA" w:rsidRDefault="00327FFC" w:rsidP="003C0B40">
            <w:pPr>
              <w:pStyle w:val="ListParagraph"/>
              <w:ind w:left="0"/>
              <w:rPr>
                <w:rFonts w:ascii="Calibri" w:hAnsi="Calibri"/>
                <w:sz w:val="22"/>
                <w:szCs w:val="22"/>
              </w:rPr>
            </w:pPr>
            <w:bookmarkStart w:id="2" w:name="InternalFocus"/>
            <w:r>
              <w:rPr>
                <w:rFonts w:ascii="Calibri" w:hAnsi="Calibri"/>
                <w:sz w:val="22"/>
                <w:szCs w:val="22"/>
              </w:rPr>
              <w:t>5</w:t>
            </w:r>
            <w:r w:rsidR="00196A34" w:rsidRPr="00171C56">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196A34" w:rsidRPr="00171C56">
              <w:rPr>
                <w:rFonts w:ascii="Calibri" w:hAnsi="Calibri"/>
                <w:sz w:val="22"/>
                <w:szCs w:val="22"/>
              </w:rPr>
              <w:instrText xml:space="preserve"> FORMTEXT </w:instrText>
            </w:r>
            <w:r w:rsidR="00196A34" w:rsidRPr="00171C56">
              <w:rPr>
                <w:rFonts w:ascii="Calibri" w:hAnsi="Calibri"/>
                <w:sz w:val="22"/>
                <w:szCs w:val="22"/>
              </w:rPr>
            </w:r>
            <w:r w:rsidR="00196A34" w:rsidRPr="00171C56">
              <w:rPr>
                <w:rFonts w:ascii="Calibri" w:hAnsi="Calibri"/>
                <w:sz w:val="22"/>
                <w:szCs w:val="22"/>
              </w:rPr>
              <w:fldChar w:fldCharType="separate"/>
            </w:r>
            <w:r w:rsidR="00196A34" w:rsidRPr="00171C56">
              <w:rPr>
                <w:rFonts w:ascii="Calibri" w:hAnsi="Calibri"/>
                <w:noProof/>
                <w:sz w:val="22"/>
                <w:szCs w:val="22"/>
              </w:rPr>
              <w:t>0%</w:t>
            </w:r>
            <w:r w:rsidR="00196A34" w:rsidRPr="00171C56">
              <w:rPr>
                <w:rFonts w:ascii="Calibri" w:hAnsi="Calibri"/>
                <w:sz w:val="22"/>
                <w:szCs w:val="22"/>
              </w:rPr>
              <w:fldChar w:fldCharType="end"/>
            </w:r>
            <w:bookmarkEnd w:id="2"/>
          </w:p>
        </w:tc>
      </w:tr>
      <w:tr w:rsidR="00196A34" w:rsidRPr="00E641DA" w14:paraId="44C6E31F" w14:textId="77777777" w:rsidTr="351152C7">
        <w:trPr>
          <w:trHeight w:val="413"/>
        </w:trPr>
        <w:tc>
          <w:tcPr>
            <w:tcW w:w="2766" w:type="dxa"/>
            <w:shd w:val="clear" w:color="auto" w:fill="F2F2F2" w:themeFill="background1" w:themeFillShade="F2"/>
            <w:vAlign w:val="center"/>
          </w:tcPr>
          <w:p w14:paraId="1A00E491" w14:textId="77777777" w:rsidR="00196A34" w:rsidRPr="00D8313E" w:rsidRDefault="00196A34" w:rsidP="00F3596F">
            <w:pPr>
              <w:rPr>
                <w:rStyle w:val="BlindHyperlink"/>
              </w:rPr>
            </w:pPr>
            <w:r w:rsidRPr="00D8313E">
              <w:rPr>
                <w:rStyle w:val="BlindHyperlink"/>
              </w:rPr>
              <w:t>% Client Focus - External:</w:t>
            </w:r>
          </w:p>
        </w:tc>
        <w:tc>
          <w:tcPr>
            <w:tcW w:w="6804" w:type="dxa"/>
            <w:vAlign w:val="center"/>
          </w:tcPr>
          <w:p w14:paraId="2F4D551C" w14:textId="77777777" w:rsidR="00196A34" w:rsidRPr="00E641DA" w:rsidRDefault="00327FFC" w:rsidP="003C0B40">
            <w:pPr>
              <w:pStyle w:val="ListParagraph"/>
              <w:ind w:left="0"/>
              <w:rPr>
                <w:rFonts w:ascii="Calibri" w:hAnsi="Calibri"/>
                <w:sz w:val="22"/>
                <w:szCs w:val="22"/>
              </w:rPr>
            </w:pPr>
            <w:bookmarkStart w:id="3" w:name="ExternalFocus"/>
            <w:r>
              <w:rPr>
                <w:rFonts w:ascii="Calibri" w:hAnsi="Calibri"/>
                <w:sz w:val="22"/>
                <w:szCs w:val="22"/>
              </w:rPr>
              <w:t>5</w:t>
            </w:r>
            <w:r w:rsidR="00196A34" w:rsidRPr="00171C56">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196A34" w:rsidRPr="00171C56">
              <w:rPr>
                <w:rFonts w:ascii="Calibri" w:hAnsi="Calibri"/>
                <w:sz w:val="22"/>
                <w:szCs w:val="22"/>
              </w:rPr>
              <w:instrText xml:space="preserve"> FORMTEXT </w:instrText>
            </w:r>
            <w:r w:rsidR="00196A34" w:rsidRPr="00171C56">
              <w:rPr>
                <w:rFonts w:ascii="Calibri" w:hAnsi="Calibri"/>
                <w:sz w:val="22"/>
                <w:szCs w:val="22"/>
              </w:rPr>
            </w:r>
            <w:r w:rsidR="00196A34" w:rsidRPr="00171C56">
              <w:rPr>
                <w:rFonts w:ascii="Calibri" w:hAnsi="Calibri"/>
                <w:sz w:val="22"/>
                <w:szCs w:val="22"/>
              </w:rPr>
              <w:fldChar w:fldCharType="separate"/>
            </w:r>
            <w:r w:rsidR="00196A34" w:rsidRPr="00171C56">
              <w:rPr>
                <w:rFonts w:ascii="Calibri" w:hAnsi="Calibri"/>
                <w:noProof/>
                <w:sz w:val="22"/>
                <w:szCs w:val="22"/>
              </w:rPr>
              <w:t>0%</w:t>
            </w:r>
            <w:r w:rsidR="00196A34" w:rsidRPr="00171C56">
              <w:rPr>
                <w:rFonts w:ascii="Calibri" w:hAnsi="Calibri"/>
                <w:sz w:val="22"/>
                <w:szCs w:val="22"/>
              </w:rPr>
              <w:fldChar w:fldCharType="end"/>
            </w:r>
            <w:bookmarkEnd w:id="3"/>
          </w:p>
        </w:tc>
      </w:tr>
      <w:tr w:rsidR="00196A34" w:rsidRPr="00E641DA" w14:paraId="6159D9E4" w14:textId="77777777" w:rsidTr="351152C7">
        <w:trPr>
          <w:trHeight w:val="420"/>
        </w:trPr>
        <w:tc>
          <w:tcPr>
            <w:tcW w:w="2766" w:type="dxa"/>
            <w:shd w:val="clear" w:color="auto" w:fill="F2F2F2" w:themeFill="background1" w:themeFillShade="F2"/>
            <w:vAlign w:val="center"/>
          </w:tcPr>
          <w:p w14:paraId="1D03EED6" w14:textId="77777777" w:rsidR="00196A34" w:rsidRPr="00D8313E" w:rsidRDefault="00196A34" w:rsidP="00F3596F">
            <w:pPr>
              <w:rPr>
                <w:rStyle w:val="BlindHyperlink"/>
              </w:rPr>
            </w:pPr>
            <w:r w:rsidRPr="00D8313E">
              <w:rPr>
                <w:rStyle w:val="BlindHyperlink"/>
              </w:rPr>
              <w:t>Reports to the:</w:t>
            </w:r>
          </w:p>
        </w:tc>
        <w:tc>
          <w:tcPr>
            <w:tcW w:w="6804" w:type="dxa"/>
            <w:vAlign w:val="center"/>
          </w:tcPr>
          <w:p w14:paraId="3AEE41AA" w14:textId="77777777" w:rsidR="00196A34" w:rsidRPr="00E641DA" w:rsidRDefault="00070760" w:rsidP="008A1ABF">
            <w:pPr>
              <w:pStyle w:val="ListParagraph"/>
              <w:ind w:left="0"/>
              <w:rPr>
                <w:rFonts w:ascii="Calibri" w:hAnsi="Calibri"/>
                <w:sz w:val="22"/>
                <w:szCs w:val="22"/>
              </w:rPr>
            </w:pPr>
            <w:r>
              <w:rPr>
                <w:rFonts w:ascii="Calibri" w:hAnsi="Calibri"/>
                <w:sz w:val="22"/>
                <w:szCs w:val="22"/>
              </w:rPr>
              <w:t>R</w:t>
            </w:r>
            <w:r w:rsidR="00B4216A">
              <w:rPr>
                <w:rFonts w:ascii="Calibri" w:hAnsi="Calibri"/>
                <w:sz w:val="22"/>
                <w:szCs w:val="22"/>
              </w:rPr>
              <w:t>obotic Operations</w:t>
            </w:r>
            <w:r>
              <w:rPr>
                <w:rFonts w:ascii="Calibri" w:hAnsi="Calibri"/>
                <w:sz w:val="22"/>
                <w:szCs w:val="22"/>
              </w:rPr>
              <w:t xml:space="preserve"> </w:t>
            </w:r>
            <w:r w:rsidR="008A1ABF">
              <w:rPr>
                <w:rFonts w:ascii="Calibri" w:hAnsi="Calibri"/>
                <w:sz w:val="22"/>
                <w:szCs w:val="22"/>
              </w:rPr>
              <w:t>Team L</w:t>
            </w:r>
            <w:r>
              <w:rPr>
                <w:rFonts w:ascii="Calibri" w:hAnsi="Calibri"/>
                <w:sz w:val="22"/>
                <w:szCs w:val="22"/>
              </w:rPr>
              <w:t>eader</w:t>
            </w:r>
          </w:p>
        </w:tc>
      </w:tr>
      <w:tr w:rsidR="00196A34" w:rsidRPr="00E641DA" w14:paraId="13AE8927" w14:textId="77777777" w:rsidTr="351152C7">
        <w:trPr>
          <w:trHeight w:val="411"/>
        </w:trPr>
        <w:tc>
          <w:tcPr>
            <w:tcW w:w="2766" w:type="dxa"/>
            <w:shd w:val="clear" w:color="auto" w:fill="F2F2F2" w:themeFill="background1" w:themeFillShade="F2"/>
            <w:vAlign w:val="center"/>
          </w:tcPr>
          <w:p w14:paraId="4F08F670" w14:textId="77777777" w:rsidR="00196A34" w:rsidRPr="00D8313E" w:rsidRDefault="00196A34" w:rsidP="00DA60FC">
            <w:pPr>
              <w:rPr>
                <w:rStyle w:val="BlindHyperlink"/>
              </w:rPr>
            </w:pPr>
            <w:r w:rsidRPr="00D8313E">
              <w:rPr>
                <w:rStyle w:val="BlindHyperlink"/>
              </w:rPr>
              <w:t>Number of Direct Reports:</w:t>
            </w:r>
          </w:p>
        </w:tc>
        <w:bookmarkStart w:id="4" w:name="DirectReports"/>
        <w:tc>
          <w:tcPr>
            <w:tcW w:w="6804" w:type="dxa"/>
            <w:vAlign w:val="center"/>
          </w:tcPr>
          <w:p w14:paraId="25E31522" w14:textId="77777777" w:rsidR="00196A34" w:rsidRPr="00E641DA" w:rsidRDefault="00196A34" w:rsidP="003C0B40">
            <w:pPr>
              <w:pStyle w:val="ListParagraph"/>
              <w:ind w:left="0"/>
              <w:rPr>
                <w:rFonts w:ascii="Calibri" w:hAnsi="Calibri"/>
                <w:sz w:val="22"/>
                <w:szCs w:val="22"/>
              </w:rPr>
            </w:pPr>
            <w:r w:rsidRPr="008A1ABF">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8A1ABF">
              <w:rPr>
                <w:rFonts w:ascii="Calibri" w:hAnsi="Calibri"/>
                <w:sz w:val="22"/>
                <w:szCs w:val="22"/>
              </w:rPr>
              <w:instrText xml:space="preserve"> FORMTEXT </w:instrText>
            </w:r>
            <w:r w:rsidRPr="008A1ABF">
              <w:rPr>
                <w:rFonts w:ascii="Calibri" w:hAnsi="Calibri"/>
                <w:sz w:val="22"/>
                <w:szCs w:val="22"/>
              </w:rPr>
            </w:r>
            <w:r w:rsidRPr="008A1ABF">
              <w:rPr>
                <w:rFonts w:ascii="Calibri" w:hAnsi="Calibri"/>
                <w:sz w:val="22"/>
                <w:szCs w:val="22"/>
              </w:rPr>
              <w:fldChar w:fldCharType="separate"/>
            </w:r>
            <w:r w:rsidRPr="008A1ABF">
              <w:rPr>
                <w:rFonts w:ascii="Calibri" w:hAnsi="Calibri"/>
                <w:noProof/>
                <w:sz w:val="22"/>
                <w:szCs w:val="22"/>
              </w:rPr>
              <w:t>0</w:t>
            </w:r>
            <w:r w:rsidRPr="008A1ABF">
              <w:rPr>
                <w:rFonts w:ascii="Calibri" w:hAnsi="Calibri"/>
                <w:sz w:val="22"/>
                <w:szCs w:val="22"/>
              </w:rPr>
              <w:fldChar w:fldCharType="end"/>
            </w:r>
            <w:bookmarkEnd w:id="4"/>
          </w:p>
        </w:tc>
      </w:tr>
    </w:tbl>
    <w:p w14:paraId="29D061CE"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3A44DE00"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D827542" w14:textId="77777777" w:rsidTr="00CB7CA4">
        <w:trPr>
          <w:trHeight w:val="619"/>
        </w:trPr>
        <w:tc>
          <w:tcPr>
            <w:tcW w:w="9574" w:type="dxa"/>
            <w:shd w:val="clear" w:color="auto" w:fill="F2F2F2"/>
            <w:vAlign w:val="center"/>
          </w:tcPr>
          <w:p w14:paraId="7F056862"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549898D5" w14:textId="77777777" w:rsidTr="00CB7CA4">
        <w:trPr>
          <w:trHeight w:val="1572"/>
        </w:trPr>
        <w:tc>
          <w:tcPr>
            <w:tcW w:w="9574" w:type="dxa"/>
          </w:tcPr>
          <w:p w14:paraId="60D92FFA" w14:textId="77777777" w:rsidR="00526BB5" w:rsidRDefault="00526BB5" w:rsidP="00526BB5">
            <w:pPr>
              <w:pStyle w:val="CommentText"/>
            </w:pPr>
            <w:r>
              <w:t xml:space="preserve">CSIRO, one of the world’s largest multi-disciplinary science and research organisations, focuses on the issues that matter the most – our quality of life, the </w:t>
            </w:r>
            <w:proofErr w:type="gramStart"/>
            <w:r>
              <w:t>economy</w:t>
            </w:r>
            <w:proofErr w:type="gramEnd"/>
            <w:r>
              <w:t xml:space="preserve"> and the environment. Our Trusted </w:t>
            </w:r>
            <w:proofErr w:type="spellStart"/>
            <w:r>
              <w:t>Agrifood</w:t>
            </w:r>
            <w:proofErr w:type="spellEnd"/>
            <w:r>
              <w:t xml:space="preserve"> Export mission aims to boost the global export earnings of Australian grown food by $10 billion by 2030 through tools and technologies that verify our food quality, </w:t>
            </w:r>
            <w:proofErr w:type="gramStart"/>
            <w:r>
              <w:t>safety</w:t>
            </w:r>
            <w:proofErr w:type="gramEnd"/>
            <w:r>
              <w:t xml:space="preserve"> and sustainability credentials.</w:t>
            </w:r>
          </w:p>
          <w:p w14:paraId="07128335" w14:textId="77777777" w:rsidR="00526BB5" w:rsidRDefault="00526BB5" w:rsidP="00526BB5">
            <w:pPr>
              <w:pStyle w:val="CommentText"/>
            </w:pPr>
          </w:p>
          <w:p w14:paraId="6C40459E" w14:textId="77777777" w:rsidR="00526BB5" w:rsidRDefault="00526BB5" w:rsidP="00526BB5">
            <w:pPr>
              <w:pStyle w:val="CommentText"/>
              <w:rPr>
                <w:rFonts w:ascii="Calibri" w:hAnsi="Calibri" w:cs="Calibri"/>
                <w:sz w:val="22"/>
                <w:szCs w:val="22"/>
              </w:rPr>
            </w:pPr>
            <w:r>
              <w:t xml:space="preserve">We are seeking a highly motivated project manager with software development skills to drive the translation of research outcomes to software products with industry partners. </w:t>
            </w:r>
            <w:r w:rsidRPr="00E73BA1">
              <w:rPr>
                <w:rFonts w:ascii="Calibri" w:hAnsi="Calibri" w:cs="Calibri"/>
                <w:sz w:val="22"/>
                <w:szCs w:val="22"/>
              </w:rPr>
              <w:t xml:space="preserve">The successful candidate will be responsible for implementing </w:t>
            </w:r>
            <w:r>
              <w:rPr>
                <w:rFonts w:ascii="Calibri" w:hAnsi="Calibri" w:cs="Calibri"/>
                <w:sz w:val="22"/>
                <w:szCs w:val="22"/>
              </w:rPr>
              <w:t xml:space="preserve">a </w:t>
            </w:r>
            <w:r w:rsidRPr="00E73BA1">
              <w:rPr>
                <w:rFonts w:ascii="Calibri" w:hAnsi="Calibri" w:cs="Calibri"/>
                <w:sz w:val="22"/>
                <w:szCs w:val="22"/>
              </w:rPr>
              <w:t>project management framework and processes, as well as providing technical leadership on the software product vision, implementation, and commercialisation</w:t>
            </w:r>
            <w:r>
              <w:rPr>
                <w:rFonts w:ascii="Calibri" w:hAnsi="Calibri" w:cs="Calibri"/>
                <w:sz w:val="22"/>
                <w:szCs w:val="22"/>
              </w:rPr>
              <w:t>.</w:t>
            </w:r>
          </w:p>
          <w:p w14:paraId="78BBB588" w14:textId="77777777" w:rsidR="00526BB5" w:rsidRDefault="00526BB5" w:rsidP="00526BB5">
            <w:pPr>
              <w:pStyle w:val="CommentText"/>
              <w:rPr>
                <w:rFonts w:ascii="Calibri" w:hAnsi="Calibri" w:cs="Calibri"/>
                <w:sz w:val="22"/>
                <w:szCs w:val="22"/>
              </w:rPr>
            </w:pPr>
          </w:p>
          <w:p w14:paraId="54301B6A" w14:textId="77777777" w:rsidR="008A1ABF" w:rsidRPr="008A1ABF" w:rsidRDefault="00526BB5" w:rsidP="000977B6">
            <w:pPr>
              <w:spacing w:before="180" w:after="120"/>
              <w:jc w:val="both"/>
              <w:rPr>
                <w:rFonts w:ascii="Calibri" w:hAnsi="Calibri"/>
                <w:sz w:val="22"/>
                <w:szCs w:val="22"/>
              </w:rPr>
            </w:pPr>
            <w:r>
              <w:rPr>
                <w:rFonts w:ascii="Calibri" w:hAnsi="Calibri" w:cs="Calibri"/>
                <w:sz w:val="22"/>
                <w:szCs w:val="22"/>
              </w:rPr>
              <w:t>The position will with in Data61, which is one of the business units in CSIRO and is the largest data innovation group in Australia.</w:t>
            </w:r>
          </w:p>
        </w:tc>
      </w:tr>
    </w:tbl>
    <w:p w14:paraId="7D2C0FB9"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208E0EA" w14:textId="77777777" w:rsidTr="00CB7CA4">
        <w:trPr>
          <w:trHeight w:val="647"/>
        </w:trPr>
        <w:tc>
          <w:tcPr>
            <w:tcW w:w="9574" w:type="dxa"/>
            <w:shd w:val="clear" w:color="auto" w:fill="F2F2F2"/>
            <w:vAlign w:val="center"/>
          </w:tcPr>
          <w:p w14:paraId="1E641F13" w14:textId="77777777"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14:paraId="13D45167" w14:textId="77777777" w:rsidTr="00CB7CA4">
        <w:trPr>
          <w:trHeight w:val="1188"/>
        </w:trPr>
        <w:tc>
          <w:tcPr>
            <w:tcW w:w="9574" w:type="dxa"/>
          </w:tcPr>
          <w:p w14:paraId="29A92FA6" w14:textId="77777777" w:rsidR="000F4F53" w:rsidRPr="000F4F53" w:rsidRDefault="000F4F53" w:rsidP="00E73BA1">
            <w:pPr>
              <w:pStyle w:val="ListParagraph"/>
              <w:numPr>
                <w:ilvl w:val="0"/>
                <w:numId w:val="2"/>
              </w:numPr>
              <w:spacing w:after="60"/>
              <w:jc w:val="both"/>
              <w:rPr>
                <w:rFonts w:ascii="Calibri" w:hAnsi="Calibri"/>
                <w:color w:val="000000"/>
                <w:sz w:val="22"/>
                <w:szCs w:val="22"/>
              </w:rPr>
            </w:pPr>
            <w:r w:rsidRPr="000F4F53">
              <w:rPr>
                <w:rFonts w:ascii="Calibri" w:hAnsi="Calibri"/>
                <w:sz w:val="22"/>
                <w:szCs w:val="22"/>
              </w:rPr>
              <w:t xml:space="preserve">Work closely with technical leads </w:t>
            </w:r>
            <w:r w:rsidR="00D852AB">
              <w:rPr>
                <w:rFonts w:ascii="Calibri" w:hAnsi="Calibri"/>
                <w:sz w:val="22"/>
                <w:szCs w:val="22"/>
              </w:rPr>
              <w:t xml:space="preserve">across multiple projects </w:t>
            </w:r>
            <w:r w:rsidRPr="000F4F53">
              <w:rPr>
                <w:rFonts w:ascii="Calibri" w:hAnsi="Calibri"/>
                <w:sz w:val="22"/>
                <w:szCs w:val="22"/>
              </w:rPr>
              <w:t xml:space="preserve">to develop team objectives, work plans, identify and manage risks, handle interdependencies between teams, track progress, drive issues to closure, report on key results, and seek assistance from outside the team when needed. </w:t>
            </w:r>
          </w:p>
          <w:p w14:paraId="5A95C773" w14:textId="77777777" w:rsidR="00E32208" w:rsidRDefault="000F4F53" w:rsidP="00E73BA1">
            <w:pPr>
              <w:pStyle w:val="ListParagraph"/>
              <w:numPr>
                <w:ilvl w:val="0"/>
                <w:numId w:val="2"/>
              </w:numPr>
              <w:spacing w:after="60"/>
              <w:jc w:val="both"/>
              <w:rPr>
                <w:rFonts w:ascii="Calibri" w:hAnsi="Calibri"/>
                <w:color w:val="000000"/>
                <w:sz w:val="22"/>
                <w:szCs w:val="22"/>
              </w:rPr>
            </w:pPr>
            <w:r w:rsidRPr="000F4F53">
              <w:rPr>
                <w:rFonts w:ascii="Calibri" w:hAnsi="Calibri"/>
                <w:color w:val="000000"/>
                <w:sz w:val="22"/>
                <w:szCs w:val="22"/>
              </w:rPr>
              <w:t xml:space="preserve">Support an Agile development approach as appropriate for assigned sub-teams. This may include developing and managing tasks, managing backlogs, planning sprints, coordinating sprint demos, leading </w:t>
            </w:r>
            <w:proofErr w:type="gramStart"/>
            <w:r w:rsidRPr="000F4F53">
              <w:rPr>
                <w:rFonts w:ascii="Calibri" w:hAnsi="Calibri"/>
                <w:color w:val="000000"/>
                <w:sz w:val="22"/>
                <w:szCs w:val="22"/>
              </w:rPr>
              <w:t>retrospectives</w:t>
            </w:r>
            <w:proofErr w:type="gramEnd"/>
            <w:r w:rsidRPr="000F4F53">
              <w:rPr>
                <w:rFonts w:ascii="Calibri" w:hAnsi="Calibri"/>
                <w:color w:val="000000"/>
                <w:sz w:val="22"/>
                <w:szCs w:val="22"/>
              </w:rPr>
              <w:t xml:space="preserve"> and possibly fulfilling the role of a ScrumMaster.</w:t>
            </w:r>
            <w:r w:rsidR="00E32208" w:rsidRPr="00A642D7">
              <w:rPr>
                <w:rFonts w:ascii="Calibri" w:hAnsi="Calibri"/>
                <w:color w:val="000000"/>
                <w:sz w:val="22"/>
                <w:szCs w:val="22"/>
              </w:rPr>
              <w:t xml:space="preserve"> </w:t>
            </w:r>
          </w:p>
          <w:p w14:paraId="3F1176F2" w14:textId="77777777" w:rsidR="000F4F53" w:rsidRDefault="000F4F53" w:rsidP="00E73BA1">
            <w:pPr>
              <w:pStyle w:val="ListParagraph"/>
              <w:numPr>
                <w:ilvl w:val="0"/>
                <w:numId w:val="2"/>
              </w:numPr>
              <w:spacing w:after="60"/>
              <w:jc w:val="both"/>
              <w:rPr>
                <w:rFonts w:ascii="Calibri" w:hAnsi="Calibri"/>
                <w:color w:val="000000"/>
                <w:sz w:val="22"/>
                <w:szCs w:val="22"/>
              </w:rPr>
            </w:pPr>
            <w:r w:rsidRPr="000F4F53">
              <w:rPr>
                <w:rFonts w:ascii="Calibri" w:hAnsi="Calibri"/>
                <w:color w:val="000000"/>
                <w:sz w:val="22"/>
                <w:szCs w:val="22"/>
              </w:rPr>
              <w:t xml:space="preserve">Coordinate with </w:t>
            </w:r>
            <w:r w:rsidR="00D852AB">
              <w:rPr>
                <w:rFonts w:ascii="Calibri" w:hAnsi="Calibri"/>
                <w:color w:val="000000"/>
                <w:sz w:val="22"/>
                <w:szCs w:val="22"/>
              </w:rPr>
              <w:t>technical and research staff</w:t>
            </w:r>
            <w:r w:rsidRPr="000F4F53">
              <w:rPr>
                <w:rFonts w:ascii="Calibri" w:hAnsi="Calibri"/>
                <w:color w:val="000000"/>
                <w:sz w:val="22"/>
                <w:szCs w:val="22"/>
              </w:rPr>
              <w:t xml:space="preserve">, </w:t>
            </w:r>
            <w:proofErr w:type="gramStart"/>
            <w:r w:rsidR="00D852AB">
              <w:rPr>
                <w:rFonts w:ascii="Calibri" w:hAnsi="Calibri"/>
                <w:color w:val="000000"/>
                <w:sz w:val="22"/>
                <w:szCs w:val="22"/>
              </w:rPr>
              <w:t>managers</w:t>
            </w:r>
            <w:proofErr w:type="gramEnd"/>
            <w:r w:rsidR="00D852AB">
              <w:rPr>
                <w:rFonts w:ascii="Calibri" w:hAnsi="Calibri"/>
                <w:color w:val="000000"/>
                <w:sz w:val="22"/>
                <w:szCs w:val="22"/>
              </w:rPr>
              <w:t xml:space="preserve"> and customers</w:t>
            </w:r>
            <w:r w:rsidR="00823B7E">
              <w:rPr>
                <w:rFonts w:ascii="Calibri" w:hAnsi="Calibri"/>
                <w:color w:val="000000"/>
                <w:sz w:val="22"/>
                <w:szCs w:val="22"/>
              </w:rPr>
              <w:t>, and possibly manage technical staff,</w:t>
            </w:r>
            <w:r w:rsidR="00D852AB">
              <w:rPr>
                <w:rFonts w:ascii="Calibri" w:hAnsi="Calibri"/>
                <w:color w:val="000000"/>
                <w:sz w:val="22"/>
                <w:szCs w:val="22"/>
              </w:rPr>
              <w:t xml:space="preserve"> to effectively deliver project outcomes</w:t>
            </w:r>
            <w:r w:rsidRPr="000F4F53">
              <w:rPr>
                <w:rFonts w:ascii="Calibri" w:hAnsi="Calibri"/>
                <w:color w:val="000000"/>
                <w:sz w:val="22"/>
                <w:szCs w:val="22"/>
              </w:rPr>
              <w:t>.</w:t>
            </w:r>
          </w:p>
          <w:p w14:paraId="1C0CF889" w14:textId="77777777" w:rsidR="004804FC" w:rsidRDefault="004804FC" w:rsidP="00E73BA1">
            <w:pPr>
              <w:pStyle w:val="ListParagraph"/>
              <w:numPr>
                <w:ilvl w:val="0"/>
                <w:numId w:val="2"/>
              </w:numPr>
              <w:spacing w:after="60"/>
              <w:jc w:val="both"/>
              <w:rPr>
                <w:rFonts w:ascii="Calibri" w:hAnsi="Calibri"/>
                <w:sz w:val="22"/>
                <w:szCs w:val="22"/>
              </w:rPr>
            </w:pPr>
            <w:r>
              <w:rPr>
                <w:rFonts w:ascii="Calibri" w:hAnsi="Calibri"/>
                <w:sz w:val="22"/>
                <w:szCs w:val="22"/>
              </w:rPr>
              <w:t>Communicate effectively and respectfully with all staff</w:t>
            </w:r>
            <w:r w:rsidR="00D852AB">
              <w:rPr>
                <w:rFonts w:ascii="Calibri" w:hAnsi="Calibri"/>
                <w:sz w:val="22"/>
                <w:szCs w:val="22"/>
              </w:rPr>
              <w:t xml:space="preserve"> and customers</w:t>
            </w:r>
            <w:r>
              <w:rPr>
                <w:rFonts w:ascii="Calibri" w:hAnsi="Calibri"/>
                <w:sz w:val="22"/>
                <w:szCs w:val="22"/>
              </w:rPr>
              <w:t xml:space="preserve"> in the interests of good business practice</w:t>
            </w:r>
            <w:r w:rsidR="00D852AB">
              <w:rPr>
                <w:rFonts w:ascii="Calibri" w:hAnsi="Calibri"/>
                <w:sz w:val="22"/>
                <w:szCs w:val="22"/>
              </w:rPr>
              <w:t xml:space="preserve"> to deliver commercial outcomes and enhance</w:t>
            </w:r>
            <w:r w:rsidR="00526BB5">
              <w:rPr>
                <w:rFonts w:ascii="Calibri" w:hAnsi="Calibri"/>
                <w:sz w:val="22"/>
                <w:szCs w:val="22"/>
              </w:rPr>
              <w:t xml:space="preserve"> </w:t>
            </w:r>
            <w:r>
              <w:rPr>
                <w:rFonts w:ascii="Calibri" w:hAnsi="Calibri"/>
                <w:sz w:val="22"/>
                <w:szCs w:val="22"/>
              </w:rPr>
              <w:t>CSIRO’s reputation.</w:t>
            </w:r>
          </w:p>
          <w:p w14:paraId="38A75259" w14:textId="77777777" w:rsidR="003E491A" w:rsidRDefault="003E491A" w:rsidP="00E73BA1">
            <w:pPr>
              <w:pStyle w:val="ListParagraph"/>
              <w:numPr>
                <w:ilvl w:val="0"/>
                <w:numId w:val="2"/>
              </w:numPr>
              <w:spacing w:after="60"/>
              <w:jc w:val="both"/>
              <w:rPr>
                <w:rFonts w:ascii="Calibri" w:hAnsi="Calibri"/>
                <w:sz w:val="22"/>
                <w:szCs w:val="22"/>
              </w:rPr>
            </w:pPr>
            <w:r>
              <w:rPr>
                <w:rFonts w:ascii="Calibri" w:hAnsi="Calibri"/>
                <w:sz w:val="22"/>
                <w:szCs w:val="22"/>
              </w:rPr>
              <w:t>Work as part of a multi-disciplinary, often regionally dispersed research team, to carry out tasks under limited direction.</w:t>
            </w:r>
          </w:p>
          <w:p w14:paraId="060EEB1D" w14:textId="77777777" w:rsidR="003E491A" w:rsidRDefault="003E491A" w:rsidP="00E73BA1">
            <w:pPr>
              <w:pStyle w:val="ListParagraph"/>
              <w:numPr>
                <w:ilvl w:val="0"/>
                <w:numId w:val="2"/>
              </w:numPr>
              <w:spacing w:after="60"/>
              <w:jc w:val="both"/>
              <w:rPr>
                <w:rFonts w:ascii="Calibri" w:hAnsi="Calibri"/>
                <w:sz w:val="22"/>
                <w:szCs w:val="22"/>
              </w:rPr>
            </w:pPr>
            <w:r>
              <w:rPr>
                <w:rFonts w:ascii="Calibri" w:hAnsi="Calibri"/>
                <w:sz w:val="22"/>
                <w:szCs w:val="22"/>
              </w:rPr>
              <w:t>Adhere to the spirit and practice of CSIRO’s Values, Health, Safety and Environment plans and policies, Diversity initiatives and Zero Harm goals.</w:t>
            </w:r>
          </w:p>
          <w:p w14:paraId="055E75A8" w14:textId="77777777" w:rsidR="00502363" w:rsidRPr="00452EFF" w:rsidRDefault="004F3E69" w:rsidP="00E73BA1">
            <w:pPr>
              <w:pStyle w:val="ListParagraph"/>
              <w:numPr>
                <w:ilvl w:val="0"/>
                <w:numId w:val="2"/>
              </w:numPr>
              <w:spacing w:after="180"/>
              <w:jc w:val="both"/>
              <w:rPr>
                <w:rFonts w:ascii="Calibri" w:hAnsi="Calibri"/>
                <w:b/>
              </w:rPr>
            </w:pPr>
            <w:r>
              <w:rPr>
                <w:rFonts w:ascii="Calibri" w:hAnsi="Calibri"/>
                <w:sz w:val="22"/>
                <w:szCs w:val="22"/>
              </w:rPr>
              <w:t>Other duties as directed.</w:t>
            </w:r>
          </w:p>
        </w:tc>
      </w:tr>
    </w:tbl>
    <w:p w14:paraId="534385B4"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568F578B" w14:textId="77777777" w:rsidTr="00CB7CA4">
        <w:trPr>
          <w:trHeight w:val="703"/>
        </w:trPr>
        <w:tc>
          <w:tcPr>
            <w:tcW w:w="9574" w:type="dxa"/>
            <w:shd w:val="clear" w:color="auto" w:fill="F2F2F2"/>
            <w:vAlign w:val="center"/>
          </w:tcPr>
          <w:p w14:paraId="606D2773"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C8363F" w:rsidRPr="00E641DA" w14:paraId="4CA0A8FE" w14:textId="77777777" w:rsidTr="00CB7CA4">
        <w:trPr>
          <w:trHeight w:val="703"/>
        </w:trPr>
        <w:tc>
          <w:tcPr>
            <w:tcW w:w="9574" w:type="dxa"/>
            <w:shd w:val="clear" w:color="auto" w:fill="FFFFFF"/>
          </w:tcPr>
          <w:p w14:paraId="541E577F" w14:textId="77777777" w:rsidR="00C8363F" w:rsidRPr="00520570" w:rsidRDefault="00C8363F" w:rsidP="00C8363F">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2B0F8179" w14:textId="77777777" w:rsidR="001753B4" w:rsidRPr="00E73BA1" w:rsidRDefault="001753B4" w:rsidP="001753B4">
            <w:pPr>
              <w:rPr>
                <w:rFonts w:ascii="Calibri" w:hAnsi="Calibri" w:cs="Calibri"/>
              </w:rPr>
            </w:pPr>
            <w:r w:rsidRPr="00E73BA1">
              <w:rPr>
                <w:rFonts w:ascii="Calibri" w:hAnsi="Calibri" w:cs="Calibri"/>
              </w:rPr>
              <w:t xml:space="preserve">The Technical Project Manager will manage relationships with Mission stakeholders, scientists, business development and customers. The role will be involved in quality assurance, scheduling, managing risks, sprint planning, communications across teams, reporting, finances, </w:t>
            </w:r>
            <w:proofErr w:type="gramStart"/>
            <w:r w:rsidRPr="00E73BA1">
              <w:rPr>
                <w:rFonts w:ascii="Calibri" w:hAnsi="Calibri" w:cs="Calibri"/>
              </w:rPr>
              <w:t>resourcing</w:t>
            </w:r>
            <w:proofErr w:type="gramEnd"/>
            <w:r w:rsidRPr="00E73BA1">
              <w:rPr>
                <w:rFonts w:ascii="Calibri" w:hAnsi="Calibri" w:cs="Calibri"/>
              </w:rPr>
              <w:t xml:space="preserve"> and procurement management. </w:t>
            </w:r>
          </w:p>
          <w:p w14:paraId="0CE6CCBC" w14:textId="77777777" w:rsidR="00C8363F" w:rsidRPr="00E73BA1" w:rsidRDefault="00C8363F" w:rsidP="00C8363F">
            <w:pPr>
              <w:spacing w:after="120"/>
              <w:jc w:val="both"/>
              <w:rPr>
                <w:rFonts w:ascii="Calibri" w:hAnsi="Calibri" w:cs="Calibri"/>
                <w:bCs/>
                <w:i/>
                <w:iCs/>
                <w:sz w:val="22"/>
                <w:szCs w:val="22"/>
              </w:rPr>
            </w:pPr>
            <w:r w:rsidRPr="00E73BA1">
              <w:rPr>
                <w:rFonts w:ascii="Calibri" w:hAnsi="Calibri" w:cs="Calibri"/>
                <w:b/>
                <w:bCs/>
                <w:i/>
                <w:iCs/>
                <w:sz w:val="22"/>
                <w:szCs w:val="22"/>
              </w:rPr>
              <w:t>Pre-Requisites:</w:t>
            </w:r>
          </w:p>
          <w:p w14:paraId="0D49109B" w14:textId="77777777" w:rsidR="00C8363F" w:rsidRPr="00E73BA1" w:rsidRDefault="00171C56" w:rsidP="00E73BA1">
            <w:pPr>
              <w:pStyle w:val="ListParagraph"/>
              <w:numPr>
                <w:ilvl w:val="0"/>
                <w:numId w:val="1"/>
              </w:numPr>
              <w:spacing w:after="60"/>
              <w:jc w:val="both"/>
              <w:rPr>
                <w:rFonts w:ascii="Calibri" w:hAnsi="Calibri" w:cs="Calibri"/>
                <w:sz w:val="22"/>
                <w:szCs w:val="22"/>
              </w:rPr>
            </w:pPr>
            <w:r w:rsidRPr="00E73BA1">
              <w:rPr>
                <w:rFonts w:ascii="Calibri" w:hAnsi="Calibri" w:cs="Calibri"/>
                <w:b/>
                <w:sz w:val="22"/>
                <w:szCs w:val="22"/>
              </w:rPr>
              <w:t>Education/Qualifications:</w:t>
            </w:r>
            <w:r w:rsidR="000F4F53" w:rsidRPr="00E73BA1">
              <w:rPr>
                <w:rFonts w:ascii="Calibri" w:hAnsi="Calibri" w:cs="Calibri"/>
                <w:b/>
                <w:sz w:val="22"/>
                <w:szCs w:val="22"/>
              </w:rPr>
              <w:t xml:space="preserve"> </w:t>
            </w:r>
            <w:r w:rsidR="00963289" w:rsidRPr="00E73BA1">
              <w:rPr>
                <w:rFonts w:ascii="Calibri" w:hAnsi="Calibri" w:cs="Calibri"/>
                <w:sz w:val="22"/>
                <w:szCs w:val="22"/>
              </w:rPr>
              <w:t>Bachelor’s</w:t>
            </w:r>
            <w:r w:rsidR="000F4F53" w:rsidRPr="00E73BA1">
              <w:rPr>
                <w:rFonts w:ascii="Calibri" w:hAnsi="Calibri" w:cs="Calibri"/>
                <w:sz w:val="22"/>
                <w:szCs w:val="22"/>
              </w:rPr>
              <w:t xml:space="preserve"> degree in Computer Science, Engineering, </w:t>
            </w:r>
            <w:r w:rsidR="003B27D7" w:rsidRPr="00E73BA1">
              <w:rPr>
                <w:rFonts w:ascii="Calibri" w:hAnsi="Calibri" w:cs="Calibri"/>
                <w:sz w:val="22"/>
                <w:szCs w:val="22"/>
              </w:rPr>
              <w:t xml:space="preserve">or </w:t>
            </w:r>
            <w:r w:rsidR="000F4F53" w:rsidRPr="00E73BA1">
              <w:rPr>
                <w:rFonts w:ascii="Calibri" w:hAnsi="Calibri" w:cs="Calibri"/>
                <w:sz w:val="22"/>
                <w:szCs w:val="22"/>
              </w:rPr>
              <w:t>a related field, or equivalent industry experience</w:t>
            </w:r>
          </w:p>
          <w:p w14:paraId="470EC8A6" w14:textId="77777777" w:rsidR="00C8363F" w:rsidRPr="00E73BA1" w:rsidRDefault="00C8363F" w:rsidP="00E73BA1">
            <w:pPr>
              <w:pStyle w:val="ListParagraph"/>
              <w:numPr>
                <w:ilvl w:val="0"/>
                <w:numId w:val="1"/>
              </w:numPr>
              <w:spacing w:after="60"/>
              <w:jc w:val="both"/>
              <w:rPr>
                <w:rFonts w:ascii="Calibri" w:hAnsi="Calibri" w:cs="Calibri"/>
              </w:rPr>
            </w:pPr>
            <w:r w:rsidRPr="00E73BA1">
              <w:rPr>
                <w:rStyle w:val="Strong"/>
                <w:rFonts w:ascii="Calibri" w:hAnsi="Calibri" w:cs="Calibri"/>
                <w:sz w:val="22"/>
                <w:szCs w:val="22"/>
              </w:rPr>
              <w:t xml:space="preserve">Communication:  </w:t>
            </w:r>
            <w:r w:rsidRPr="00E73BA1">
              <w:rPr>
                <w:rFonts w:ascii="Calibri" w:hAnsi="Calibri" w:cs="Calibri"/>
                <w:sz w:val="22"/>
                <w:szCs w:val="22"/>
              </w:rPr>
              <w:t xml:space="preserve">Ability to communicate in a fluent and courteous manner, both orally and in writing, offering </w:t>
            </w:r>
            <w:proofErr w:type="gramStart"/>
            <w:r w:rsidRPr="00E73BA1">
              <w:rPr>
                <w:rFonts w:ascii="Calibri" w:hAnsi="Calibri" w:cs="Calibri"/>
                <w:sz w:val="22"/>
                <w:szCs w:val="22"/>
              </w:rPr>
              <w:t>factual information</w:t>
            </w:r>
            <w:proofErr w:type="gramEnd"/>
            <w:r w:rsidRPr="00E73BA1">
              <w:rPr>
                <w:rFonts w:ascii="Calibri" w:hAnsi="Calibri" w:cs="Calibri"/>
                <w:sz w:val="22"/>
                <w:szCs w:val="22"/>
              </w:rPr>
              <w:t xml:space="preserve"> supported by proven data, and providing appropriate feedback when required.</w:t>
            </w:r>
          </w:p>
          <w:p w14:paraId="1D3466F1" w14:textId="77777777" w:rsidR="00C8363F" w:rsidRPr="00E73BA1" w:rsidRDefault="00C8363F" w:rsidP="00E73BA1">
            <w:pPr>
              <w:pStyle w:val="ListParagraph"/>
              <w:numPr>
                <w:ilvl w:val="0"/>
                <w:numId w:val="1"/>
              </w:numPr>
              <w:spacing w:after="60"/>
              <w:jc w:val="both"/>
              <w:rPr>
                <w:rFonts w:ascii="Calibri" w:hAnsi="Calibri" w:cs="Calibri"/>
              </w:rPr>
            </w:pPr>
            <w:r w:rsidRPr="00E73BA1">
              <w:rPr>
                <w:rStyle w:val="Strong"/>
                <w:rFonts w:ascii="Calibri" w:hAnsi="Calibri" w:cs="Calibri"/>
                <w:sz w:val="22"/>
                <w:szCs w:val="22"/>
              </w:rPr>
              <w:t xml:space="preserve">Behaviours:  </w:t>
            </w:r>
            <w:r w:rsidRPr="00E73BA1">
              <w:rPr>
                <w:rFonts w:ascii="Calibri" w:hAnsi="Calibri" w:cs="Calibri"/>
                <w:sz w:val="22"/>
                <w:szCs w:val="22"/>
              </w:rPr>
              <w:t>A history of professional and respectful behaviours and attitudes in a collaborative environment.</w:t>
            </w:r>
          </w:p>
          <w:p w14:paraId="7E5DEED5" w14:textId="77777777" w:rsidR="00C8363F" w:rsidRPr="00E73BA1" w:rsidRDefault="00C8363F" w:rsidP="00E73BA1">
            <w:pPr>
              <w:pStyle w:val="ListParagraph"/>
              <w:numPr>
                <w:ilvl w:val="0"/>
                <w:numId w:val="1"/>
              </w:numPr>
              <w:spacing w:after="60"/>
              <w:jc w:val="both"/>
              <w:rPr>
                <w:rStyle w:val="Strong"/>
                <w:rFonts w:ascii="Calibri" w:hAnsi="Calibri" w:cs="Calibri"/>
                <w:b w:val="0"/>
                <w:sz w:val="22"/>
                <w:szCs w:val="22"/>
              </w:rPr>
            </w:pPr>
            <w:r w:rsidRPr="00E73BA1">
              <w:rPr>
                <w:rStyle w:val="Strong"/>
                <w:rFonts w:ascii="Calibri" w:hAnsi="Calibri" w:cs="Calibri"/>
                <w:sz w:val="22"/>
                <w:szCs w:val="22"/>
              </w:rPr>
              <w:t xml:space="preserve">Adaptability:  </w:t>
            </w:r>
            <w:r w:rsidRPr="00E73BA1">
              <w:rPr>
                <w:rFonts w:ascii="Calibri" w:hAnsi="Calibri" w:cs="Calibri"/>
                <w:sz w:val="22"/>
                <w:szCs w:val="22"/>
              </w:rPr>
              <w:t xml:space="preserve">The ability to effectively manage a number of competing priorities </w:t>
            </w:r>
            <w:proofErr w:type="gramStart"/>
            <w:r w:rsidRPr="00E73BA1">
              <w:rPr>
                <w:rFonts w:ascii="Calibri" w:hAnsi="Calibri" w:cs="Calibri"/>
                <w:sz w:val="22"/>
                <w:szCs w:val="22"/>
              </w:rPr>
              <w:t>simultaneously, and</w:t>
            </w:r>
            <w:proofErr w:type="gramEnd"/>
            <w:r w:rsidRPr="00E73BA1">
              <w:rPr>
                <w:rFonts w:ascii="Calibri" w:hAnsi="Calibri" w:cs="Calibri"/>
                <w:sz w:val="22"/>
                <w:szCs w:val="22"/>
              </w:rPr>
              <w:t xml:space="preserve"> carry out non-routine tasks under general direction.</w:t>
            </w:r>
          </w:p>
          <w:p w14:paraId="74A065ED" w14:textId="77777777" w:rsidR="00C8363F" w:rsidRPr="00E73BA1" w:rsidRDefault="00C8363F" w:rsidP="00E73BA1">
            <w:pPr>
              <w:pStyle w:val="ListParagraph"/>
              <w:numPr>
                <w:ilvl w:val="0"/>
                <w:numId w:val="1"/>
              </w:numPr>
              <w:spacing w:after="60"/>
              <w:jc w:val="both"/>
              <w:rPr>
                <w:rFonts w:ascii="Calibri" w:hAnsi="Calibri" w:cs="Calibri"/>
                <w:sz w:val="22"/>
                <w:szCs w:val="22"/>
              </w:rPr>
            </w:pPr>
            <w:r w:rsidRPr="00E73BA1">
              <w:rPr>
                <w:rStyle w:val="Strong"/>
                <w:rFonts w:ascii="Calibri" w:hAnsi="Calibri" w:cs="Calibri"/>
                <w:sz w:val="22"/>
                <w:szCs w:val="22"/>
              </w:rPr>
              <w:t xml:space="preserve">Problem Solving:  </w:t>
            </w:r>
            <w:r w:rsidRPr="00E73BA1">
              <w:rPr>
                <w:rFonts w:ascii="Calibri" w:hAnsi="Calibri" w:cs="Calibri"/>
                <w:sz w:val="22"/>
                <w:szCs w:val="22"/>
              </w:rPr>
              <w:t>Proven ability to investigate routine problems by identifying and considering the implications of a range of available alternative solutions</w:t>
            </w:r>
            <w:r w:rsidRPr="00E73BA1">
              <w:rPr>
                <w:rStyle w:val="Strong"/>
                <w:rFonts w:ascii="Calibri" w:hAnsi="Calibri" w:cs="Calibri"/>
                <w:b w:val="0"/>
                <w:sz w:val="22"/>
                <w:szCs w:val="22"/>
              </w:rPr>
              <w:t>.</w:t>
            </w:r>
          </w:p>
          <w:p w14:paraId="48731B60" w14:textId="77777777" w:rsidR="001753B4" w:rsidRPr="00E73BA1" w:rsidRDefault="001753B4" w:rsidP="001753B4">
            <w:pPr>
              <w:pStyle w:val="paragraph"/>
              <w:spacing w:before="0" w:beforeAutospacing="0" w:after="0" w:afterAutospacing="0"/>
              <w:textAlignment w:val="baseline"/>
              <w:rPr>
                <w:rStyle w:val="normaltextrun"/>
                <w:rFonts w:ascii="Calibri" w:hAnsi="Calibri" w:cs="Calibri"/>
                <w:b/>
                <w:bCs/>
                <w:color w:val="757579"/>
                <w:sz w:val="22"/>
                <w:szCs w:val="22"/>
              </w:rPr>
            </w:pPr>
          </w:p>
          <w:p w14:paraId="02EE0978" w14:textId="77777777" w:rsidR="001753B4" w:rsidRPr="00E73BA1" w:rsidRDefault="001753B4" w:rsidP="001753B4">
            <w:pPr>
              <w:pStyle w:val="paragraph"/>
              <w:spacing w:before="0" w:beforeAutospacing="0" w:after="0" w:afterAutospacing="0"/>
              <w:textAlignment w:val="baseline"/>
              <w:rPr>
                <w:rFonts w:ascii="Calibri" w:hAnsi="Calibri" w:cs="Calibri"/>
                <w:b/>
                <w:bCs/>
                <w:color w:val="757579"/>
                <w:sz w:val="22"/>
                <w:szCs w:val="22"/>
              </w:rPr>
            </w:pPr>
            <w:r w:rsidRPr="00E73BA1">
              <w:rPr>
                <w:rStyle w:val="normaltextrun"/>
                <w:rFonts w:ascii="Calibri" w:hAnsi="Calibri" w:cs="Calibri"/>
                <w:b/>
                <w:bCs/>
                <w:color w:val="757579"/>
                <w:sz w:val="22"/>
                <w:szCs w:val="22"/>
              </w:rPr>
              <w:t>Essential</w:t>
            </w:r>
            <w:r w:rsidRPr="00E73BA1">
              <w:rPr>
                <w:rStyle w:val="eop"/>
                <w:rFonts w:ascii="Calibri" w:hAnsi="Calibri" w:cs="Calibri"/>
                <w:b/>
                <w:bCs/>
                <w:color w:val="757579"/>
                <w:sz w:val="22"/>
                <w:szCs w:val="22"/>
              </w:rPr>
              <w:t> Criteria</w:t>
            </w:r>
          </w:p>
          <w:p w14:paraId="00EE0109" w14:textId="77777777" w:rsidR="001753B4" w:rsidRPr="00E73BA1" w:rsidRDefault="001753B4" w:rsidP="00E73BA1">
            <w:pPr>
              <w:pStyle w:val="paragraph"/>
              <w:numPr>
                <w:ilvl w:val="0"/>
                <w:numId w:val="4"/>
              </w:numPr>
              <w:spacing w:before="0" w:beforeAutospacing="0" w:after="0" w:afterAutospacing="0"/>
              <w:ind w:firstLine="0"/>
              <w:textAlignment w:val="baseline"/>
              <w:rPr>
                <w:rFonts w:ascii="Calibri" w:hAnsi="Calibri" w:cs="Calibri"/>
                <w:sz w:val="22"/>
                <w:szCs w:val="22"/>
              </w:rPr>
            </w:pPr>
            <w:r w:rsidRPr="00E73BA1">
              <w:rPr>
                <w:rStyle w:val="normaltextrun"/>
                <w:rFonts w:ascii="Calibri" w:hAnsi="Calibri" w:cs="Calibri"/>
                <w:sz w:val="22"/>
                <w:szCs w:val="22"/>
              </w:rPr>
              <w:t>Relevant computer science and Project Management qualifications or equivalent experience (</w:t>
            </w:r>
            <w:proofErr w:type="gramStart"/>
            <w:r w:rsidRPr="00E73BA1">
              <w:rPr>
                <w:rStyle w:val="normaltextrun"/>
                <w:rFonts w:ascii="Calibri" w:hAnsi="Calibri" w:cs="Calibri"/>
                <w:sz w:val="22"/>
                <w:szCs w:val="22"/>
              </w:rPr>
              <w:t>e.g.</w:t>
            </w:r>
            <w:proofErr w:type="gramEnd"/>
            <w:r w:rsidRPr="00E73BA1">
              <w:rPr>
                <w:rStyle w:val="normaltextrun"/>
                <w:rFonts w:ascii="Calibri" w:hAnsi="Calibri" w:cs="Calibri"/>
                <w:sz w:val="22"/>
                <w:szCs w:val="22"/>
              </w:rPr>
              <w:t xml:space="preserve"> company creation).</w:t>
            </w:r>
            <w:r w:rsidRPr="00E73BA1">
              <w:rPr>
                <w:rStyle w:val="eop"/>
                <w:rFonts w:ascii="Calibri" w:hAnsi="Calibri" w:cs="Calibri"/>
                <w:sz w:val="22"/>
                <w:szCs w:val="22"/>
              </w:rPr>
              <w:t> </w:t>
            </w:r>
          </w:p>
          <w:p w14:paraId="45AA71D7" w14:textId="77777777" w:rsidR="001753B4" w:rsidRPr="00E73BA1" w:rsidRDefault="001753B4" w:rsidP="00E73BA1">
            <w:pPr>
              <w:pStyle w:val="paragraph"/>
              <w:numPr>
                <w:ilvl w:val="0"/>
                <w:numId w:val="5"/>
              </w:numPr>
              <w:spacing w:before="0" w:beforeAutospacing="0" w:after="0" w:afterAutospacing="0"/>
              <w:ind w:firstLine="0"/>
              <w:textAlignment w:val="baseline"/>
              <w:rPr>
                <w:rFonts w:ascii="Calibri" w:hAnsi="Calibri" w:cs="Calibri"/>
                <w:sz w:val="22"/>
                <w:szCs w:val="22"/>
              </w:rPr>
            </w:pPr>
            <w:r w:rsidRPr="00E73BA1">
              <w:rPr>
                <w:rStyle w:val="normaltextrun"/>
                <w:rFonts w:ascii="Calibri" w:hAnsi="Calibri" w:cs="Calibri"/>
                <w:sz w:val="22"/>
                <w:szCs w:val="22"/>
              </w:rPr>
              <w:t>Demonstrated experience with software implementation projects and software product commercialisation including cloud solutions.</w:t>
            </w:r>
            <w:r w:rsidRPr="00E73BA1">
              <w:rPr>
                <w:rStyle w:val="eop"/>
                <w:rFonts w:ascii="Calibri" w:hAnsi="Calibri" w:cs="Calibri"/>
                <w:sz w:val="22"/>
                <w:szCs w:val="22"/>
              </w:rPr>
              <w:t> </w:t>
            </w:r>
          </w:p>
          <w:p w14:paraId="36DE1F17" w14:textId="77777777" w:rsidR="001753B4" w:rsidRPr="00E73BA1" w:rsidRDefault="001753B4" w:rsidP="00E73BA1">
            <w:pPr>
              <w:pStyle w:val="paragraph"/>
              <w:numPr>
                <w:ilvl w:val="0"/>
                <w:numId w:val="6"/>
              </w:numPr>
              <w:spacing w:before="0" w:beforeAutospacing="0" w:after="0" w:afterAutospacing="0"/>
              <w:ind w:firstLine="0"/>
              <w:textAlignment w:val="baseline"/>
              <w:rPr>
                <w:rFonts w:ascii="Calibri" w:hAnsi="Calibri" w:cs="Calibri"/>
                <w:sz w:val="22"/>
                <w:szCs w:val="22"/>
              </w:rPr>
            </w:pPr>
            <w:r w:rsidRPr="00E73BA1">
              <w:rPr>
                <w:rStyle w:val="normaltextrun"/>
                <w:rFonts w:ascii="Calibri" w:hAnsi="Calibri" w:cs="Calibri"/>
                <w:sz w:val="22"/>
                <w:szCs w:val="22"/>
              </w:rPr>
              <w:t>Demonstrated project management experience using a variety of methodologies on a diverse range of projects with complexity in scope, size, timelines and/or number of stakeholders.</w:t>
            </w:r>
            <w:r w:rsidRPr="00E73BA1">
              <w:rPr>
                <w:rStyle w:val="eop"/>
                <w:rFonts w:ascii="Calibri" w:hAnsi="Calibri" w:cs="Calibri"/>
                <w:sz w:val="22"/>
                <w:szCs w:val="22"/>
              </w:rPr>
              <w:t> </w:t>
            </w:r>
          </w:p>
          <w:p w14:paraId="025B81DD" w14:textId="77777777" w:rsidR="001753B4" w:rsidRPr="00E73BA1" w:rsidRDefault="001753B4" w:rsidP="00E73BA1">
            <w:pPr>
              <w:pStyle w:val="paragraph"/>
              <w:numPr>
                <w:ilvl w:val="0"/>
                <w:numId w:val="7"/>
              </w:numPr>
              <w:spacing w:before="0" w:beforeAutospacing="0" w:after="0" w:afterAutospacing="0"/>
              <w:ind w:firstLine="0"/>
              <w:textAlignment w:val="baseline"/>
              <w:rPr>
                <w:rFonts w:ascii="Calibri" w:hAnsi="Calibri" w:cs="Calibri"/>
                <w:sz w:val="22"/>
                <w:szCs w:val="22"/>
              </w:rPr>
            </w:pPr>
            <w:r w:rsidRPr="00E73BA1">
              <w:rPr>
                <w:rStyle w:val="normaltextrun"/>
                <w:rFonts w:ascii="Calibri" w:hAnsi="Calibri" w:cs="Calibri"/>
                <w:sz w:val="22"/>
                <w:szCs w:val="22"/>
              </w:rPr>
              <w:t>Highly developed interpersonal skills and a collaborative working style.</w:t>
            </w:r>
            <w:r w:rsidRPr="00E73BA1">
              <w:rPr>
                <w:rStyle w:val="eop"/>
                <w:rFonts w:ascii="Calibri" w:hAnsi="Calibri" w:cs="Calibri"/>
                <w:sz w:val="22"/>
                <w:szCs w:val="22"/>
              </w:rPr>
              <w:t> </w:t>
            </w:r>
          </w:p>
          <w:p w14:paraId="0B9199DC" w14:textId="77777777" w:rsidR="001753B4" w:rsidRPr="00E73BA1" w:rsidRDefault="001753B4" w:rsidP="00E73BA1">
            <w:pPr>
              <w:pStyle w:val="paragraph"/>
              <w:numPr>
                <w:ilvl w:val="0"/>
                <w:numId w:val="8"/>
              </w:numPr>
              <w:spacing w:before="0" w:beforeAutospacing="0" w:after="0" w:afterAutospacing="0"/>
              <w:ind w:firstLine="0"/>
              <w:textAlignment w:val="baseline"/>
              <w:rPr>
                <w:rFonts w:ascii="Calibri" w:hAnsi="Calibri" w:cs="Calibri"/>
                <w:sz w:val="22"/>
                <w:szCs w:val="22"/>
              </w:rPr>
            </w:pPr>
            <w:r w:rsidRPr="00E73BA1">
              <w:rPr>
                <w:rStyle w:val="normaltextrun"/>
                <w:rFonts w:ascii="Calibri" w:hAnsi="Calibri" w:cs="Calibri"/>
                <w:sz w:val="22"/>
                <w:szCs w:val="22"/>
              </w:rPr>
              <w:t xml:space="preserve">Demonstrated analytical, </w:t>
            </w:r>
            <w:proofErr w:type="gramStart"/>
            <w:r w:rsidRPr="00E73BA1">
              <w:rPr>
                <w:rStyle w:val="normaltextrun"/>
                <w:rFonts w:ascii="Calibri" w:hAnsi="Calibri" w:cs="Calibri"/>
                <w:sz w:val="22"/>
                <w:szCs w:val="22"/>
              </w:rPr>
              <w:t>conceptual</w:t>
            </w:r>
            <w:proofErr w:type="gramEnd"/>
            <w:r w:rsidRPr="00E73BA1">
              <w:rPr>
                <w:rStyle w:val="normaltextrun"/>
                <w:rFonts w:ascii="Calibri" w:hAnsi="Calibri" w:cs="Calibri"/>
                <w:sz w:val="22"/>
                <w:szCs w:val="22"/>
              </w:rPr>
              <w:t xml:space="preserve"> and problem-solving skills and an ability to coordinate multiple tasks within agreed priorities, timeframes and accountabilities.</w:t>
            </w:r>
            <w:r w:rsidRPr="00E73BA1">
              <w:rPr>
                <w:rStyle w:val="eop"/>
                <w:rFonts w:ascii="Calibri" w:hAnsi="Calibri" w:cs="Calibri"/>
                <w:sz w:val="22"/>
                <w:szCs w:val="22"/>
              </w:rPr>
              <w:t> </w:t>
            </w:r>
          </w:p>
          <w:p w14:paraId="6BC84498" w14:textId="77777777" w:rsidR="001753B4" w:rsidRPr="00E73BA1" w:rsidRDefault="001753B4" w:rsidP="00E73BA1">
            <w:pPr>
              <w:pStyle w:val="paragraph"/>
              <w:numPr>
                <w:ilvl w:val="0"/>
                <w:numId w:val="9"/>
              </w:numPr>
              <w:spacing w:before="0" w:beforeAutospacing="0" w:after="0" w:afterAutospacing="0"/>
              <w:ind w:firstLine="0"/>
              <w:textAlignment w:val="baseline"/>
              <w:rPr>
                <w:rFonts w:ascii="Calibri" w:hAnsi="Calibri" w:cs="Calibri"/>
                <w:sz w:val="22"/>
                <w:szCs w:val="22"/>
              </w:rPr>
            </w:pPr>
            <w:r w:rsidRPr="00E73BA1">
              <w:rPr>
                <w:rStyle w:val="normaltextrun"/>
                <w:rFonts w:ascii="Calibri" w:hAnsi="Calibri" w:cs="Calibri"/>
                <w:sz w:val="22"/>
                <w:szCs w:val="22"/>
              </w:rPr>
              <w:lastRenderedPageBreak/>
              <w:t>A high degree of initiative and the ability to perform in dynamic environments.</w:t>
            </w:r>
            <w:r w:rsidRPr="00E73BA1">
              <w:rPr>
                <w:rStyle w:val="eop"/>
                <w:rFonts w:ascii="Calibri" w:hAnsi="Calibri" w:cs="Calibri"/>
                <w:sz w:val="22"/>
                <w:szCs w:val="22"/>
              </w:rPr>
              <w:t> </w:t>
            </w:r>
          </w:p>
          <w:p w14:paraId="7CFC6A79" w14:textId="77777777" w:rsidR="001753B4" w:rsidRPr="00E73BA1" w:rsidRDefault="001753B4" w:rsidP="001753B4">
            <w:pPr>
              <w:pStyle w:val="paragraph"/>
              <w:spacing w:before="0" w:beforeAutospacing="0" w:after="0" w:afterAutospacing="0"/>
              <w:textAlignment w:val="baseline"/>
              <w:rPr>
                <w:rFonts w:ascii="Calibri" w:hAnsi="Calibri" w:cs="Calibri"/>
                <w:sz w:val="22"/>
                <w:szCs w:val="22"/>
              </w:rPr>
            </w:pPr>
            <w:r w:rsidRPr="00E73BA1">
              <w:rPr>
                <w:rStyle w:val="eop"/>
                <w:rFonts w:ascii="Calibri" w:hAnsi="Calibri" w:cs="Calibri"/>
                <w:sz w:val="22"/>
                <w:szCs w:val="22"/>
              </w:rPr>
              <w:t> </w:t>
            </w:r>
          </w:p>
          <w:p w14:paraId="7A8DB132" w14:textId="77777777" w:rsidR="001753B4" w:rsidRPr="00E73BA1" w:rsidRDefault="001753B4" w:rsidP="001753B4">
            <w:pPr>
              <w:pStyle w:val="paragraph"/>
              <w:spacing w:before="0" w:beforeAutospacing="0" w:after="0" w:afterAutospacing="0"/>
              <w:textAlignment w:val="baseline"/>
              <w:rPr>
                <w:rFonts w:ascii="Calibri" w:hAnsi="Calibri" w:cs="Calibri"/>
                <w:sz w:val="22"/>
                <w:szCs w:val="22"/>
              </w:rPr>
            </w:pPr>
            <w:r w:rsidRPr="00E73BA1">
              <w:rPr>
                <w:rStyle w:val="normaltextrun"/>
                <w:rFonts w:ascii="Calibri" w:hAnsi="Calibri" w:cs="Calibri"/>
                <w:b/>
                <w:bCs/>
                <w:sz w:val="22"/>
                <w:szCs w:val="22"/>
              </w:rPr>
              <w:t>Desired Criteria</w:t>
            </w:r>
          </w:p>
          <w:p w14:paraId="28D3B424" w14:textId="77777777" w:rsidR="001753B4" w:rsidRPr="00E73BA1" w:rsidRDefault="001753B4" w:rsidP="00E73BA1">
            <w:pPr>
              <w:pStyle w:val="paragraph"/>
              <w:numPr>
                <w:ilvl w:val="0"/>
                <w:numId w:val="10"/>
              </w:numPr>
              <w:spacing w:before="0" w:beforeAutospacing="0" w:after="0" w:afterAutospacing="0"/>
              <w:ind w:firstLine="0"/>
              <w:textAlignment w:val="baseline"/>
              <w:rPr>
                <w:rFonts w:ascii="Calibri" w:hAnsi="Calibri" w:cs="Calibri"/>
                <w:sz w:val="22"/>
                <w:szCs w:val="22"/>
              </w:rPr>
            </w:pPr>
            <w:r w:rsidRPr="00E73BA1">
              <w:rPr>
                <w:rStyle w:val="normaltextrun"/>
                <w:rFonts w:ascii="Calibri" w:hAnsi="Calibri" w:cs="Calibri"/>
                <w:sz w:val="22"/>
                <w:szCs w:val="22"/>
              </w:rPr>
              <w:t xml:space="preserve">Experience in </w:t>
            </w:r>
            <w:proofErr w:type="spellStart"/>
            <w:r w:rsidRPr="00E73BA1">
              <w:rPr>
                <w:rStyle w:val="normaltextrun"/>
                <w:rFonts w:ascii="Calibri" w:hAnsi="Calibri" w:cs="Calibri"/>
                <w:sz w:val="22"/>
                <w:szCs w:val="22"/>
              </w:rPr>
              <w:t>agritech</w:t>
            </w:r>
            <w:proofErr w:type="spellEnd"/>
            <w:r w:rsidR="00A75BDE">
              <w:rPr>
                <w:rStyle w:val="normaltextrun"/>
                <w:rFonts w:ascii="Calibri" w:hAnsi="Calibri" w:cs="Calibri"/>
                <w:sz w:val="22"/>
                <w:szCs w:val="22"/>
              </w:rPr>
              <w:t xml:space="preserve"> and in </w:t>
            </w:r>
            <w:proofErr w:type="spellStart"/>
            <w:r w:rsidR="00A75BDE">
              <w:rPr>
                <w:rStyle w:val="normaltextrun"/>
                <w:rFonts w:ascii="Calibri" w:hAnsi="Calibri" w:cs="Calibri"/>
                <w:sz w:val="22"/>
                <w:szCs w:val="22"/>
              </w:rPr>
              <w:t>agri</w:t>
            </w:r>
            <w:r w:rsidR="00BE51BB">
              <w:rPr>
                <w:rStyle w:val="normaltextrun"/>
                <w:rFonts w:ascii="Calibri" w:hAnsi="Calibri" w:cs="Calibri"/>
                <w:sz w:val="22"/>
                <w:szCs w:val="22"/>
              </w:rPr>
              <w:t>food</w:t>
            </w:r>
            <w:proofErr w:type="spellEnd"/>
            <w:r w:rsidR="00A75BDE">
              <w:rPr>
                <w:rStyle w:val="normaltextrun"/>
                <w:rFonts w:ascii="Calibri" w:hAnsi="Calibri" w:cs="Calibri"/>
                <w:sz w:val="22"/>
                <w:szCs w:val="22"/>
              </w:rPr>
              <w:t xml:space="preserve"> supply chains</w:t>
            </w:r>
          </w:p>
          <w:p w14:paraId="5CB28EFC" w14:textId="77777777" w:rsidR="001753B4" w:rsidRPr="00E73BA1" w:rsidRDefault="001753B4" w:rsidP="00E73BA1">
            <w:pPr>
              <w:pStyle w:val="paragraph"/>
              <w:numPr>
                <w:ilvl w:val="0"/>
                <w:numId w:val="11"/>
              </w:numPr>
              <w:spacing w:before="0" w:beforeAutospacing="0" w:after="0" w:afterAutospacing="0"/>
              <w:ind w:firstLine="0"/>
              <w:textAlignment w:val="baseline"/>
              <w:rPr>
                <w:rFonts w:ascii="Calibri" w:hAnsi="Calibri" w:cs="Calibri"/>
                <w:sz w:val="22"/>
                <w:szCs w:val="22"/>
              </w:rPr>
            </w:pPr>
            <w:r w:rsidRPr="00E73BA1">
              <w:rPr>
                <w:rStyle w:val="normaltextrun"/>
                <w:rFonts w:ascii="Calibri" w:hAnsi="Calibri" w:cs="Calibri"/>
                <w:sz w:val="22"/>
                <w:szCs w:val="22"/>
              </w:rPr>
              <w:t>Knowledge of commercial cloud platforms, protocols, data storage and authentication architectures.</w:t>
            </w:r>
            <w:r w:rsidRPr="00E73BA1">
              <w:rPr>
                <w:rStyle w:val="eop"/>
                <w:rFonts w:ascii="Calibri" w:hAnsi="Calibri" w:cs="Calibri"/>
                <w:sz w:val="22"/>
                <w:szCs w:val="22"/>
              </w:rPr>
              <w:t> </w:t>
            </w:r>
          </w:p>
          <w:p w14:paraId="49244572" w14:textId="77777777" w:rsidR="001753B4" w:rsidRDefault="001753B4" w:rsidP="00C8363F">
            <w:pPr>
              <w:spacing w:after="60"/>
              <w:jc w:val="both"/>
              <w:rPr>
                <w:rFonts w:ascii="Calibri" w:hAnsi="Calibri"/>
                <w:b/>
                <w:iCs/>
                <w:sz w:val="22"/>
                <w:szCs w:val="22"/>
              </w:rPr>
            </w:pPr>
          </w:p>
          <w:p w14:paraId="0F88EF79" w14:textId="77777777" w:rsidR="00C8363F" w:rsidRPr="00196A34" w:rsidRDefault="00C8363F" w:rsidP="00C8363F">
            <w:pPr>
              <w:spacing w:after="60"/>
              <w:jc w:val="both"/>
              <w:rPr>
                <w:rFonts w:ascii="Calibri" w:hAnsi="Calibri"/>
                <w:iCs/>
                <w:sz w:val="22"/>
                <w:szCs w:val="22"/>
              </w:rPr>
            </w:pPr>
            <w:r w:rsidRPr="00196A34">
              <w:rPr>
                <w:rFonts w:ascii="Calibri" w:hAnsi="Calibri"/>
                <w:b/>
                <w:iCs/>
                <w:sz w:val="22"/>
                <w:szCs w:val="22"/>
              </w:rPr>
              <w:t>As Australia’s Innovation Catalyst, CSIRO has strategic actions underpinned by behaviours aligned to</w:t>
            </w:r>
            <w:r w:rsidRPr="00196A34">
              <w:rPr>
                <w:rFonts w:ascii="Calibri" w:hAnsi="Calibri"/>
                <w:iCs/>
                <w:sz w:val="22"/>
                <w:szCs w:val="22"/>
              </w:rPr>
              <w:t>:</w:t>
            </w:r>
          </w:p>
          <w:p w14:paraId="1357AC42" w14:textId="77777777" w:rsidR="008A1ABF" w:rsidRDefault="00C8363F" w:rsidP="00E73BA1">
            <w:pPr>
              <w:numPr>
                <w:ilvl w:val="0"/>
                <w:numId w:val="3"/>
              </w:numPr>
              <w:jc w:val="both"/>
              <w:rPr>
                <w:rFonts w:ascii="Calibri" w:hAnsi="Calibri"/>
                <w:iCs/>
                <w:sz w:val="22"/>
                <w:szCs w:val="22"/>
              </w:rPr>
            </w:pPr>
            <w:r w:rsidRPr="00196A34">
              <w:rPr>
                <w:rFonts w:ascii="Calibri" w:hAnsi="Calibri"/>
                <w:iCs/>
                <w:sz w:val="22"/>
                <w:szCs w:val="22"/>
              </w:rPr>
              <w:t>Excellent science</w:t>
            </w:r>
          </w:p>
          <w:p w14:paraId="25781567" w14:textId="77777777" w:rsidR="008A1ABF" w:rsidRDefault="00C8363F" w:rsidP="00E73BA1">
            <w:pPr>
              <w:numPr>
                <w:ilvl w:val="0"/>
                <w:numId w:val="3"/>
              </w:numPr>
              <w:jc w:val="both"/>
              <w:rPr>
                <w:rFonts w:ascii="Calibri" w:hAnsi="Calibri"/>
                <w:iCs/>
                <w:sz w:val="22"/>
                <w:szCs w:val="22"/>
              </w:rPr>
            </w:pPr>
            <w:r w:rsidRPr="008A1ABF">
              <w:rPr>
                <w:rFonts w:ascii="Calibri" w:hAnsi="Calibri"/>
                <w:iCs/>
                <w:sz w:val="22"/>
                <w:szCs w:val="22"/>
              </w:rPr>
              <w:t>Inclusion, trust &amp; respect</w:t>
            </w:r>
          </w:p>
          <w:p w14:paraId="0AD9D774" w14:textId="77777777" w:rsidR="008A1ABF" w:rsidRDefault="00C8363F" w:rsidP="00E73BA1">
            <w:pPr>
              <w:numPr>
                <w:ilvl w:val="0"/>
                <w:numId w:val="3"/>
              </w:numPr>
              <w:jc w:val="both"/>
              <w:rPr>
                <w:rFonts w:ascii="Calibri" w:hAnsi="Calibri"/>
                <w:iCs/>
                <w:sz w:val="22"/>
                <w:szCs w:val="22"/>
              </w:rPr>
            </w:pPr>
            <w:r w:rsidRPr="008A1ABF">
              <w:rPr>
                <w:rFonts w:ascii="Calibri" w:hAnsi="Calibri"/>
                <w:iCs/>
                <w:sz w:val="22"/>
                <w:szCs w:val="22"/>
              </w:rPr>
              <w:t xml:space="preserve">Health, safety &amp; environment </w:t>
            </w:r>
          </w:p>
          <w:p w14:paraId="622B381C" w14:textId="77777777" w:rsidR="00C8363F" w:rsidRPr="008A1ABF" w:rsidRDefault="00C8363F" w:rsidP="00E73BA1">
            <w:pPr>
              <w:numPr>
                <w:ilvl w:val="0"/>
                <w:numId w:val="3"/>
              </w:numPr>
              <w:jc w:val="both"/>
              <w:rPr>
                <w:rFonts w:ascii="Calibri" w:hAnsi="Calibri"/>
                <w:iCs/>
                <w:sz w:val="22"/>
                <w:szCs w:val="22"/>
              </w:rPr>
            </w:pPr>
            <w:r w:rsidRPr="008A1ABF">
              <w:rPr>
                <w:rFonts w:ascii="Calibri" w:hAnsi="Calibri"/>
                <w:iCs/>
                <w:sz w:val="22"/>
                <w:szCs w:val="22"/>
              </w:rPr>
              <w:t>Delivery on commitments.</w:t>
            </w:r>
          </w:p>
          <w:p w14:paraId="2F146224" w14:textId="77777777" w:rsidR="00C8363F" w:rsidRDefault="00C8363F" w:rsidP="00C8363F">
            <w:pPr>
              <w:spacing w:after="240"/>
              <w:jc w:val="both"/>
              <w:rPr>
                <w:rFonts w:ascii="Calibri" w:hAnsi="Calibri"/>
                <w:b/>
                <w:iCs/>
                <w:sz w:val="22"/>
                <w:szCs w:val="22"/>
              </w:rPr>
            </w:pPr>
            <w:r w:rsidRPr="00196A34">
              <w:rPr>
                <w:rFonts w:ascii="Calibri" w:hAnsi="Calibri"/>
                <w:b/>
                <w:iCs/>
                <w:sz w:val="22"/>
                <w:szCs w:val="22"/>
              </w:rPr>
              <w:t>In your application and at interview you will need to demonstrate alignment with these behaviours.</w:t>
            </w:r>
          </w:p>
          <w:p w14:paraId="3C05BBFF" w14:textId="77777777" w:rsidR="00C8363F" w:rsidRPr="00985D1C" w:rsidRDefault="00C8363F" w:rsidP="00C8363F">
            <w:pPr>
              <w:rPr>
                <w:rFonts w:ascii="Calibri" w:hAnsi="Calibri" w:cs="Calibri"/>
                <w:b/>
                <w:i/>
                <w:sz w:val="22"/>
                <w:szCs w:val="22"/>
              </w:rPr>
            </w:pPr>
            <w:r w:rsidRPr="00985D1C">
              <w:rPr>
                <w:rFonts w:ascii="Calibri" w:hAnsi="Calibri" w:cs="Calibri"/>
                <w:b/>
                <w:i/>
                <w:sz w:val="22"/>
                <w:szCs w:val="22"/>
              </w:rPr>
              <w:t>Data61 Values:</w:t>
            </w:r>
          </w:p>
          <w:p w14:paraId="4309F2F6" w14:textId="77777777" w:rsidR="00C8363F" w:rsidRPr="00985D1C" w:rsidRDefault="00C8363F" w:rsidP="00C8363F">
            <w:pPr>
              <w:spacing w:after="120"/>
              <w:ind w:left="135"/>
              <w:jc w:val="both"/>
              <w:rPr>
                <w:rFonts w:ascii="Calibri" w:hAnsi="Calibri" w:cs="Calibri"/>
                <w:iCs/>
                <w:sz w:val="22"/>
                <w:szCs w:val="22"/>
                <w:lang w:eastAsia="en-AU"/>
              </w:rPr>
            </w:pPr>
            <w:r w:rsidRPr="00985D1C">
              <w:rPr>
                <w:rFonts w:ascii="Calibri" w:hAnsi="Calibri" w:cs="Calibri"/>
                <w:b/>
                <w:bCs/>
                <w:iCs/>
                <w:sz w:val="22"/>
                <w:szCs w:val="22"/>
                <w:lang w:eastAsia="en-AU"/>
              </w:rPr>
              <w:t>Great Impact</w:t>
            </w:r>
            <w:r w:rsidRPr="00985D1C">
              <w:rPr>
                <w:rFonts w:ascii="Calibri" w:hAnsi="Calibri" w:cs="Calibri"/>
                <w:iCs/>
                <w:sz w:val="22"/>
                <w:szCs w:val="22"/>
                <w:lang w:eastAsia="en-AU"/>
              </w:rPr>
              <w:t xml:space="preserve">: We focus our valuable resources on areas where we can lead globally and have large impact for Australia, to aid our future prosperity and independence. </w:t>
            </w:r>
            <w:r w:rsidRPr="004E31FD">
              <w:rPr>
                <w:rFonts w:ascii="MS Gothic" w:eastAsia="MS Gothic" w:hAnsi="MS Gothic" w:cs="MS Gothic" w:hint="eastAsia"/>
                <w:iCs/>
                <w:sz w:val="22"/>
                <w:szCs w:val="22"/>
                <w:lang w:eastAsia="en-AU"/>
              </w:rPr>
              <w:t> </w:t>
            </w:r>
          </w:p>
          <w:p w14:paraId="6FBAB296" w14:textId="77777777" w:rsidR="00C8363F" w:rsidRPr="00985D1C" w:rsidRDefault="00C8363F" w:rsidP="00C8363F">
            <w:pPr>
              <w:spacing w:after="120"/>
              <w:ind w:left="135"/>
              <w:jc w:val="both"/>
              <w:rPr>
                <w:rFonts w:ascii="Calibri" w:hAnsi="Calibri" w:cs="Calibri"/>
                <w:iCs/>
                <w:sz w:val="22"/>
                <w:szCs w:val="22"/>
                <w:lang w:eastAsia="en-AU"/>
              </w:rPr>
            </w:pPr>
            <w:r w:rsidRPr="00985D1C">
              <w:rPr>
                <w:rFonts w:ascii="Calibri" w:hAnsi="Calibri" w:cs="Calibri"/>
                <w:b/>
                <w:bCs/>
                <w:iCs/>
                <w:sz w:val="22"/>
                <w:szCs w:val="22"/>
                <w:lang w:eastAsia="en-AU"/>
              </w:rPr>
              <w:t>Mastery</w:t>
            </w:r>
            <w:r w:rsidRPr="00985D1C">
              <w:rPr>
                <w:rFonts w:ascii="Calibri" w:hAnsi="Calibri" w:cs="Calibri"/>
                <w:iCs/>
                <w:sz w:val="22"/>
                <w:szCs w:val="22"/>
                <w:lang w:eastAsia="en-AU"/>
              </w:rPr>
              <w:t xml:space="preserve">: We are fearless, curious and we improve every day. We strive to excel in research, </w:t>
            </w:r>
            <w:proofErr w:type="gramStart"/>
            <w:r w:rsidRPr="00985D1C">
              <w:rPr>
                <w:rFonts w:ascii="Calibri" w:hAnsi="Calibri" w:cs="Calibri"/>
                <w:iCs/>
                <w:sz w:val="22"/>
                <w:szCs w:val="22"/>
                <w:lang w:eastAsia="en-AU"/>
              </w:rPr>
              <w:t>technology</w:t>
            </w:r>
            <w:proofErr w:type="gramEnd"/>
            <w:r w:rsidRPr="00985D1C">
              <w:rPr>
                <w:rFonts w:ascii="Calibri" w:hAnsi="Calibri" w:cs="Calibri"/>
                <w:iCs/>
                <w:sz w:val="22"/>
                <w:szCs w:val="22"/>
                <w:lang w:eastAsia="en-AU"/>
              </w:rPr>
              <w:t xml:space="preserve"> and business, and to work with the best in the world. </w:t>
            </w:r>
            <w:r w:rsidRPr="004E31FD">
              <w:rPr>
                <w:rFonts w:ascii="MS Gothic" w:eastAsia="MS Gothic" w:hAnsi="MS Gothic" w:cs="MS Gothic" w:hint="eastAsia"/>
                <w:iCs/>
                <w:sz w:val="22"/>
                <w:szCs w:val="22"/>
                <w:lang w:eastAsia="en-AU"/>
              </w:rPr>
              <w:t> </w:t>
            </w:r>
          </w:p>
          <w:p w14:paraId="686221EC" w14:textId="77777777" w:rsidR="00C8363F" w:rsidRPr="00985D1C" w:rsidRDefault="00C8363F" w:rsidP="00C8363F">
            <w:pPr>
              <w:spacing w:after="120"/>
              <w:ind w:left="135"/>
              <w:jc w:val="both"/>
              <w:rPr>
                <w:rFonts w:ascii="Calibri" w:hAnsi="Calibri" w:cs="Calibri"/>
                <w:iCs/>
                <w:sz w:val="22"/>
                <w:szCs w:val="22"/>
                <w:lang w:eastAsia="en-AU"/>
              </w:rPr>
            </w:pPr>
            <w:r w:rsidRPr="00985D1C">
              <w:rPr>
                <w:rFonts w:ascii="Calibri" w:hAnsi="Calibri" w:cs="Calibri"/>
                <w:b/>
                <w:bCs/>
                <w:iCs/>
                <w:sz w:val="22"/>
                <w:szCs w:val="22"/>
                <w:lang w:eastAsia="en-AU"/>
              </w:rPr>
              <w:t>Co-Creation of Value</w:t>
            </w:r>
            <w:r w:rsidRPr="00985D1C">
              <w:rPr>
                <w:rFonts w:ascii="Calibri" w:hAnsi="Calibri" w:cs="Calibri"/>
                <w:iCs/>
                <w:sz w:val="22"/>
                <w:szCs w:val="22"/>
                <w:lang w:eastAsia="en-AU"/>
              </w:rPr>
              <w:t xml:space="preserve">: Everything we do involves co-creation with our network: team, </w:t>
            </w:r>
            <w:proofErr w:type="gramStart"/>
            <w:r w:rsidRPr="00985D1C">
              <w:rPr>
                <w:rFonts w:ascii="Calibri" w:hAnsi="Calibri" w:cs="Calibri"/>
                <w:iCs/>
                <w:sz w:val="22"/>
                <w:szCs w:val="22"/>
                <w:lang w:eastAsia="en-AU"/>
              </w:rPr>
              <w:t>customers</w:t>
            </w:r>
            <w:proofErr w:type="gramEnd"/>
            <w:r w:rsidRPr="00985D1C">
              <w:rPr>
                <w:rFonts w:ascii="Calibri" w:hAnsi="Calibri" w:cs="Calibri"/>
                <w:iCs/>
                <w:sz w:val="22"/>
                <w:szCs w:val="22"/>
                <w:lang w:eastAsia="en-AU"/>
              </w:rPr>
              <w:t xml:space="preserve"> and partners. Generously empowering their success is central to our success. </w:t>
            </w:r>
            <w:r w:rsidRPr="004E31FD">
              <w:rPr>
                <w:rFonts w:ascii="MS Gothic" w:eastAsia="MS Gothic" w:hAnsi="MS Gothic" w:cs="MS Gothic" w:hint="eastAsia"/>
                <w:iCs/>
                <w:sz w:val="22"/>
                <w:szCs w:val="22"/>
                <w:lang w:eastAsia="en-AU"/>
              </w:rPr>
              <w:t> </w:t>
            </w:r>
          </w:p>
          <w:p w14:paraId="17BC3746" w14:textId="77777777" w:rsidR="00C8363F" w:rsidRPr="00985D1C" w:rsidRDefault="00C8363F" w:rsidP="00C8363F">
            <w:pPr>
              <w:spacing w:after="120"/>
              <w:ind w:left="135"/>
              <w:jc w:val="both"/>
              <w:rPr>
                <w:rFonts w:ascii="Calibri" w:hAnsi="Calibri" w:cs="Calibri"/>
                <w:iCs/>
                <w:sz w:val="22"/>
                <w:szCs w:val="22"/>
                <w:lang w:eastAsia="en-AU"/>
              </w:rPr>
            </w:pPr>
            <w:r w:rsidRPr="00985D1C">
              <w:rPr>
                <w:rFonts w:ascii="Calibri" w:hAnsi="Calibri" w:cs="Calibri"/>
                <w:b/>
                <w:bCs/>
                <w:iCs/>
                <w:sz w:val="22"/>
                <w:szCs w:val="22"/>
                <w:lang w:eastAsia="en-AU"/>
              </w:rPr>
              <w:t>Ownership of Results</w:t>
            </w:r>
            <w:r w:rsidRPr="00985D1C">
              <w:rPr>
                <w:rFonts w:ascii="Calibri" w:hAnsi="Calibri" w:cs="Calibri"/>
                <w:iCs/>
                <w:sz w:val="22"/>
                <w:szCs w:val="22"/>
                <w:lang w:eastAsia="en-AU"/>
              </w:rPr>
              <w:t xml:space="preserve">: We jointly hold ourselves accountable for our actions. We do this via trust and commitment. </w:t>
            </w:r>
          </w:p>
          <w:p w14:paraId="2AA1386C" w14:textId="77777777" w:rsidR="00C8363F" w:rsidRPr="00985D1C" w:rsidRDefault="00C8363F" w:rsidP="00C8363F">
            <w:pPr>
              <w:spacing w:after="120"/>
              <w:ind w:left="135"/>
              <w:jc w:val="both"/>
              <w:rPr>
                <w:rFonts w:ascii="Calibri" w:hAnsi="Calibri" w:cs="Calibri"/>
                <w:iCs/>
                <w:sz w:val="22"/>
                <w:szCs w:val="22"/>
                <w:lang w:eastAsia="en-AU"/>
              </w:rPr>
            </w:pPr>
            <w:r w:rsidRPr="00985D1C">
              <w:rPr>
                <w:rFonts w:ascii="Calibri" w:hAnsi="Calibri" w:cs="Calibri"/>
                <w:b/>
                <w:bCs/>
                <w:iCs/>
                <w:sz w:val="22"/>
                <w:szCs w:val="22"/>
                <w:lang w:eastAsia="en-AU"/>
              </w:rPr>
              <w:t>People and their Differences</w:t>
            </w:r>
            <w:r w:rsidRPr="00985D1C">
              <w:rPr>
                <w:rFonts w:ascii="Calibri" w:hAnsi="Calibri" w:cs="Calibri"/>
                <w:iCs/>
                <w:sz w:val="22"/>
                <w:szCs w:val="22"/>
                <w:lang w:eastAsia="en-AU"/>
              </w:rPr>
              <w:t xml:space="preserve">: We embrace the creativity that comes from the diversity of our people. </w:t>
            </w:r>
          </w:p>
          <w:p w14:paraId="05FE3F5C" w14:textId="77777777" w:rsidR="00C8363F" w:rsidRPr="00985D1C" w:rsidRDefault="00C8363F" w:rsidP="00C8363F">
            <w:pPr>
              <w:spacing w:after="120"/>
              <w:ind w:left="135"/>
              <w:jc w:val="both"/>
              <w:rPr>
                <w:rFonts w:ascii="Calibri" w:hAnsi="Calibri" w:cs="Calibri"/>
                <w:iCs/>
                <w:sz w:val="22"/>
                <w:szCs w:val="22"/>
                <w:lang w:eastAsia="en-AU"/>
              </w:rPr>
            </w:pPr>
            <w:r w:rsidRPr="00985D1C">
              <w:rPr>
                <w:rFonts w:ascii="Calibri" w:hAnsi="Calibri" w:cs="Calibri"/>
                <w:b/>
                <w:bCs/>
                <w:iCs/>
                <w:sz w:val="22"/>
                <w:szCs w:val="22"/>
                <w:lang w:eastAsia="en-AU"/>
              </w:rPr>
              <w:t>Agility and Flexibility</w:t>
            </w:r>
            <w:r w:rsidRPr="00985D1C">
              <w:rPr>
                <w:rFonts w:ascii="Calibri" w:hAnsi="Calibri" w:cs="Calibri"/>
                <w:iCs/>
                <w:sz w:val="22"/>
                <w:szCs w:val="22"/>
                <w:lang w:eastAsia="en-AU"/>
              </w:rPr>
              <w:t xml:space="preserve">: We view the changing world as an opportunity. This requires agility and flexibility in everything we do; everything changes, except our constant desire to adapt. </w:t>
            </w:r>
          </w:p>
          <w:p w14:paraId="05D161C6" w14:textId="77777777" w:rsidR="00C8363F" w:rsidRPr="006A420D" w:rsidRDefault="00C8363F" w:rsidP="006A420D">
            <w:pPr>
              <w:spacing w:after="120"/>
              <w:ind w:left="135"/>
              <w:jc w:val="both"/>
              <w:rPr>
                <w:rFonts w:ascii="Calibri" w:hAnsi="Calibri"/>
                <w:iCs/>
                <w:lang w:eastAsia="en-AU"/>
              </w:rPr>
            </w:pPr>
            <w:r w:rsidRPr="00985D1C">
              <w:rPr>
                <w:rFonts w:ascii="Calibri" w:hAnsi="Calibri" w:cs="Calibri"/>
                <w:b/>
                <w:bCs/>
                <w:iCs/>
                <w:sz w:val="22"/>
                <w:szCs w:val="22"/>
                <w:lang w:eastAsia="en-AU"/>
              </w:rPr>
              <w:t>Tell it Straight, with Respect: </w:t>
            </w:r>
            <w:r w:rsidRPr="00985D1C">
              <w:rPr>
                <w:rFonts w:ascii="Calibri" w:hAnsi="Calibri" w:cs="Calibri"/>
                <w:iCs/>
                <w:sz w:val="22"/>
                <w:szCs w:val="22"/>
                <w:lang w:eastAsia="en-AU"/>
              </w:rPr>
              <w:t xml:space="preserve">We say what we mean, mean what we say, and do not mislead, </w:t>
            </w:r>
            <w:proofErr w:type="gramStart"/>
            <w:r w:rsidRPr="00985D1C">
              <w:rPr>
                <w:rFonts w:ascii="Calibri" w:hAnsi="Calibri" w:cs="Calibri"/>
                <w:iCs/>
                <w:sz w:val="22"/>
                <w:szCs w:val="22"/>
                <w:lang w:eastAsia="en-AU"/>
              </w:rPr>
              <w:t>obfuscate</w:t>
            </w:r>
            <w:proofErr w:type="gramEnd"/>
            <w:r w:rsidRPr="00985D1C">
              <w:rPr>
                <w:rFonts w:ascii="Calibri" w:hAnsi="Calibri" w:cs="Calibri"/>
                <w:iCs/>
                <w:sz w:val="22"/>
                <w:szCs w:val="22"/>
                <w:lang w:eastAsia="en-AU"/>
              </w:rPr>
              <w:t xml:space="preserve"> or spin. We'r</w:t>
            </w:r>
            <w:r w:rsidR="006A420D" w:rsidRPr="00985D1C">
              <w:rPr>
                <w:rFonts w:ascii="Calibri" w:hAnsi="Calibri" w:cs="Calibri"/>
                <w:iCs/>
                <w:sz w:val="22"/>
                <w:szCs w:val="22"/>
                <w:lang w:eastAsia="en-AU"/>
              </w:rPr>
              <w:t>e direct and always respectful.</w:t>
            </w:r>
          </w:p>
        </w:tc>
      </w:tr>
    </w:tbl>
    <w:p w14:paraId="4A7FFDBA"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434E2BB2" w14:textId="77777777" w:rsidTr="007344EE">
        <w:trPr>
          <w:trHeight w:val="703"/>
        </w:trPr>
        <w:tc>
          <w:tcPr>
            <w:tcW w:w="9574" w:type="dxa"/>
            <w:tcBorders>
              <w:bottom w:val="single" w:sz="4" w:space="0" w:color="auto"/>
            </w:tcBorders>
            <w:shd w:val="clear" w:color="auto" w:fill="F2F2F2"/>
            <w:vAlign w:val="center"/>
          </w:tcPr>
          <w:p w14:paraId="2B35A02A"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3F5265" w:rsidRPr="00E641DA" w14:paraId="5B7BF0E6" w14:textId="77777777" w:rsidTr="00CB7CA4">
        <w:trPr>
          <w:trHeight w:val="827"/>
        </w:trPr>
        <w:tc>
          <w:tcPr>
            <w:tcW w:w="9574" w:type="dxa"/>
            <w:shd w:val="clear" w:color="auto" w:fill="FFFFFF"/>
          </w:tcPr>
          <w:p w14:paraId="28EF2D99" w14:textId="77777777" w:rsidR="003F5265" w:rsidRPr="002731B9" w:rsidRDefault="003F5265" w:rsidP="003F5265">
            <w:pPr>
              <w:spacing w:before="180" w:after="120"/>
              <w:jc w:val="both"/>
              <w:rPr>
                <w:rFonts w:ascii="Calibri" w:hAnsi="Calibri"/>
                <w:b/>
                <w:bCs/>
                <w:sz w:val="22"/>
                <w:szCs w:val="22"/>
              </w:rPr>
            </w:pPr>
            <w:r w:rsidRPr="002731B9">
              <w:rPr>
                <w:rFonts w:ascii="Calibri" w:hAnsi="Calibri"/>
                <w:b/>
                <w:bCs/>
                <w:sz w:val="22"/>
                <w:szCs w:val="22"/>
              </w:rPr>
              <w:t>How to Apply</w:t>
            </w:r>
          </w:p>
          <w:p w14:paraId="7AB50991" w14:textId="77777777" w:rsidR="003F5265" w:rsidRPr="00CF7205" w:rsidRDefault="003F5265" w:rsidP="003F5265">
            <w:pPr>
              <w:spacing w:after="120"/>
              <w:jc w:val="both"/>
              <w:rPr>
                <w:rFonts w:ascii="Calibri" w:hAnsi="Calibri"/>
                <w:bCs/>
                <w:sz w:val="22"/>
                <w:szCs w:val="22"/>
              </w:rPr>
            </w:pPr>
            <w:r w:rsidRPr="002731B9">
              <w:rPr>
                <w:rFonts w:ascii="Calibri" w:hAnsi="Calibri"/>
                <w:bCs/>
                <w:sz w:val="22"/>
                <w:szCs w:val="22"/>
              </w:rPr>
              <w:t xml:space="preserve">Please apply for this position online at </w:t>
            </w:r>
            <w:hyperlink r:id="rId9"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CF7205">
              <w:rPr>
                <w:rFonts w:ascii="Calibri" w:hAnsi="Calibri"/>
                <w:bCs/>
                <w:sz w:val="22"/>
                <w:szCs w:val="22"/>
              </w:rPr>
              <w:t xml:space="preserve">and enter requisition number </w:t>
            </w:r>
            <w:proofErr w:type="spellStart"/>
            <w:r w:rsidR="00B4216A">
              <w:rPr>
                <w:rFonts w:ascii="Calibri" w:hAnsi="Calibri"/>
                <w:b/>
                <w:bCs/>
                <w:sz w:val="22"/>
                <w:szCs w:val="22"/>
              </w:rPr>
              <w:t>xxxxx</w:t>
            </w:r>
            <w:proofErr w:type="spellEnd"/>
            <w:r w:rsidRPr="00CF7205">
              <w:rPr>
                <w:rFonts w:ascii="Calibri" w:hAnsi="Calibri"/>
                <w:bCs/>
                <w:sz w:val="22"/>
                <w:szCs w:val="22"/>
              </w:rPr>
              <w:t xml:space="preserve">.  Internal applicants please apply via ‘Jobs Central’ in SAP (click ‘Recruitment’)  </w:t>
            </w:r>
          </w:p>
          <w:p w14:paraId="0E3CE85B" w14:textId="77777777" w:rsidR="003F5265" w:rsidRPr="00CF7205" w:rsidRDefault="003F5265" w:rsidP="003F5265">
            <w:pPr>
              <w:spacing w:after="120"/>
              <w:jc w:val="both"/>
              <w:rPr>
                <w:rFonts w:ascii="Calibri" w:hAnsi="Calibri"/>
                <w:bCs/>
                <w:sz w:val="22"/>
                <w:szCs w:val="22"/>
              </w:rPr>
            </w:pPr>
            <w:r w:rsidRPr="00CF7205">
              <w:rPr>
                <w:rFonts w:ascii="Calibri" w:hAnsi="Calibri"/>
                <w:bCs/>
                <w:sz w:val="22"/>
                <w:szCs w:val="22"/>
              </w:rPr>
              <w:t xml:space="preserve">Please load your CV (Maximum 2MB). </w:t>
            </w:r>
            <w:r w:rsidRPr="00CF7205">
              <w:rPr>
                <w:rFonts w:ascii="Calibri" w:hAnsi="Calibri"/>
                <w:sz w:val="22"/>
                <w:szCs w:val="22"/>
              </w:rPr>
              <w:t>You may also be required to respond to some screening questions.  </w:t>
            </w:r>
          </w:p>
          <w:p w14:paraId="18268FBD" w14:textId="77777777" w:rsidR="003F5265" w:rsidRPr="002731B9" w:rsidRDefault="003F5265" w:rsidP="003F5265">
            <w:pPr>
              <w:spacing w:after="120"/>
              <w:jc w:val="both"/>
              <w:rPr>
                <w:rFonts w:ascii="Calibri" w:hAnsi="Calibri"/>
                <w:bCs/>
                <w:sz w:val="22"/>
                <w:szCs w:val="22"/>
              </w:rPr>
            </w:pPr>
            <w:r w:rsidRPr="00CF7205">
              <w:rPr>
                <w:rFonts w:ascii="Calibri" w:hAnsi="Calibri"/>
                <w:b/>
                <w:bCs/>
                <w:sz w:val="22"/>
                <w:szCs w:val="22"/>
              </w:rPr>
              <w:t>Referees</w:t>
            </w:r>
            <w:r w:rsidRPr="00CF7205">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14:paraId="1A650D38" w14:textId="77777777" w:rsidR="003F5265" w:rsidRPr="002731B9" w:rsidRDefault="003F5265" w:rsidP="003F5265">
            <w:pPr>
              <w:spacing w:after="60"/>
              <w:jc w:val="both"/>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14:paraId="31B8E2BB" w14:textId="77777777" w:rsidR="003F5265" w:rsidRPr="002731B9" w:rsidRDefault="003F5265" w:rsidP="003F5265">
            <w:pPr>
              <w:spacing w:after="120"/>
              <w:ind w:right="-108"/>
              <w:jc w:val="both"/>
              <w:rPr>
                <w:rFonts w:ascii="Calibri" w:hAnsi="Calibri"/>
                <w:bCs/>
                <w:sz w:val="22"/>
                <w:szCs w:val="22"/>
              </w:rPr>
            </w:pPr>
            <w:r w:rsidRPr="002731B9">
              <w:rPr>
                <w:rFonts w:ascii="Calibri" w:hAnsi="Calibri"/>
                <w:bCs/>
                <w:sz w:val="22"/>
                <w:szCs w:val="22"/>
              </w:rPr>
              <w:tab/>
            </w:r>
            <w:r w:rsidR="008A1ABF">
              <w:rPr>
                <w:rFonts w:ascii="Calibri" w:hAnsi="Calibri"/>
                <w:b/>
                <w:sz w:val="22"/>
                <w:szCs w:val="22"/>
              </w:rPr>
              <w:t xml:space="preserve">Mr </w:t>
            </w:r>
            <w:r w:rsidR="00823B7E">
              <w:rPr>
                <w:rFonts w:ascii="Calibri" w:hAnsi="Calibri"/>
                <w:b/>
                <w:sz w:val="22"/>
                <w:szCs w:val="22"/>
              </w:rPr>
              <w:t>Paul Flick</w:t>
            </w:r>
            <w:r w:rsidRPr="002731B9">
              <w:rPr>
                <w:rFonts w:ascii="Calibri" w:hAnsi="Calibri"/>
                <w:i/>
                <w:sz w:val="22"/>
                <w:szCs w:val="22"/>
              </w:rPr>
              <w:t xml:space="preserve"> </w:t>
            </w:r>
            <w:r w:rsidRPr="002731B9">
              <w:rPr>
                <w:rFonts w:ascii="Calibri" w:hAnsi="Calibri"/>
                <w:bCs/>
                <w:sz w:val="22"/>
                <w:szCs w:val="22"/>
              </w:rPr>
              <w:t xml:space="preserve">via email: </w:t>
            </w:r>
            <w:r w:rsidR="00B4216A" w:rsidRPr="00B4216A">
              <w:rPr>
                <w:rFonts w:ascii="Calibri" w:hAnsi="Calibri"/>
                <w:sz w:val="22"/>
                <w:szCs w:val="22"/>
              </w:rPr>
              <w:t>P</w:t>
            </w:r>
            <w:r w:rsidR="00B4216A" w:rsidRPr="00B4216A">
              <w:t>aul.</w:t>
            </w:r>
            <w:r w:rsidR="00B4216A">
              <w:t>Flick@csiro.au</w:t>
            </w:r>
            <w:r w:rsidR="008A1ABF">
              <w:rPr>
                <w:rFonts w:ascii="Calibri" w:hAnsi="Calibri"/>
                <w:sz w:val="22"/>
                <w:szCs w:val="22"/>
              </w:rPr>
              <w:t xml:space="preserve"> </w:t>
            </w:r>
          </w:p>
          <w:p w14:paraId="1CDEDB0E" w14:textId="77777777" w:rsidR="003F5265" w:rsidRPr="002731B9" w:rsidRDefault="003F5265" w:rsidP="003F5265">
            <w:pPr>
              <w:spacing w:after="120"/>
              <w:jc w:val="both"/>
              <w:rPr>
                <w:rFonts w:ascii="Calibri" w:hAnsi="Calibri"/>
                <w:bCs/>
                <w:sz w:val="22"/>
                <w:szCs w:val="22"/>
              </w:rPr>
            </w:pPr>
            <w:r w:rsidRPr="002731B9">
              <w:rPr>
                <w:rFonts w:ascii="Calibri" w:hAnsi="Calibri"/>
                <w:bCs/>
                <w:sz w:val="22"/>
                <w:szCs w:val="22"/>
              </w:rPr>
              <w:t xml:space="preserve">Please do not email your application directly to </w:t>
            </w:r>
            <w:r w:rsidR="00B4216A">
              <w:rPr>
                <w:rFonts w:ascii="Calibri" w:hAnsi="Calibri"/>
                <w:sz w:val="22"/>
                <w:szCs w:val="22"/>
              </w:rPr>
              <w:t>Mr Flick</w:t>
            </w:r>
            <w:r w:rsidRPr="002731B9">
              <w:rPr>
                <w:rFonts w:ascii="Calibri" w:hAnsi="Calibri"/>
                <w:bCs/>
                <w:sz w:val="22"/>
                <w:szCs w:val="22"/>
              </w:rPr>
              <w:t xml:space="preserve">.   </w:t>
            </w:r>
            <w:r w:rsidRPr="00CF7205">
              <w:rPr>
                <w:rFonts w:ascii="Calibri" w:hAnsi="Calibri"/>
                <w:bCs/>
                <w:sz w:val="22"/>
                <w:szCs w:val="22"/>
              </w:rPr>
              <w:t>Applications received via this method may not be considered by the selection panel.</w:t>
            </w:r>
          </w:p>
          <w:p w14:paraId="2C8667A0" w14:textId="77777777" w:rsidR="003F5265" w:rsidRPr="002731B9" w:rsidRDefault="003F5265" w:rsidP="003F5265">
            <w:pPr>
              <w:spacing w:after="60"/>
              <w:jc w:val="both"/>
              <w:rPr>
                <w:rFonts w:ascii="Calibri" w:hAnsi="Calibri"/>
                <w:b/>
                <w:bCs/>
                <w:sz w:val="22"/>
                <w:szCs w:val="22"/>
              </w:rPr>
            </w:pPr>
            <w:r w:rsidRPr="002731B9">
              <w:rPr>
                <w:rFonts w:ascii="Calibri" w:hAnsi="Calibri"/>
                <w:b/>
                <w:bCs/>
                <w:sz w:val="22"/>
                <w:szCs w:val="22"/>
              </w:rPr>
              <w:t>About CSIRO</w:t>
            </w:r>
          </w:p>
          <w:p w14:paraId="3B42402A" w14:textId="77777777" w:rsidR="003F5265" w:rsidRPr="002731B9" w:rsidRDefault="003F5265" w:rsidP="003F5265">
            <w:pPr>
              <w:spacing w:after="60"/>
              <w:jc w:val="both"/>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w:t>
            </w:r>
            <w:proofErr w:type="gramStart"/>
            <w:r w:rsidRPr="002731B9">
              <w:rPr>
                <w:rFonts w:ascii="Calibri" w:hAnsi="Calibri"/>
                <w:bCs/>
                <w:sz w:val="22"/>
                <w:szCs w:val="22"/>
              </w:rPr>
              <w:t>technologies</w:t>
            </w:r>
            <w:proofErr w:type="gramEnd"/>
            <w:r w:rsidRPr="002731B9">
              <w:rPr>
                <w:rFonts w:ascii="Calibri" w:hAnsi="Calibri"/>
                <w:bCs/>
                <w:sz w:val="22"/>
                <w:szCs w:val="22"/>
              </w:rPr>
              <w:t xml:space="preserve"> and skills </w:t>
            </w:r>
            <w:r w:rsidRPr="002731B9">
              <w:rPr>
                <w:rFonts w:ascii="Calibri" w:hAnsi="Calibri"/>
                <w:bCs/>
                <w:sz w:val="22"/>
                <w:szCs w:val="22"/>
              </w:rPr>
              <w:lastRenderedPageBreak/>
              <w:t xml:space="preserve">for building prosperity, growth, health and sustainability. It serves governments, industries, </w:t>
            </w:r>
            <w:proofErr w:type="gramStart"/>
            <w:r w:rsidRPr="002731B9">
              <w:rPr>
                <w:rFonts w:ascii="Calibri" w:hAnsi="Calibri"/>
                <w:bCs/>
                <w:sz w:val="22"/>
                <w:szCs w:val="22"/>
              </w:rPr>
              <w:t>business</w:t>
            </w:r>
            <w:proofErr w:type="gramEnd"/>
            <w:r w:rsidRPr="002731B9">
              <w:rPr>
                <w:rFonts w:ascii="Calibri" w:hAnsi="Calibri"/>
                <w:bCs/>
                <w:sz w:val="22"/>
                <w:szCs w:val="22"/>
              </w:rPr>
              <w:t xml:space="preserve"> and communities across the nation. </w:t>
            </w:r>
          </w:p>
          <w:p w14:paraId="77A45954" w14:textId="77777777" w:rsidR="003F5265" w:rsidRPr="002731B9" w:rsidRDefault="003F5265" w:rsidP="003F5265">
            <w:pPr>
              <w:spacing w:after="60"/>
              <w:jc w:val="both"/>
              <w:rPr>
                <w:rFonts w:ascii="Calibri" w:hAnsi="Calibri"/>
                <w:bCs/>
                <w:sz w:val="22"/>
                <w:szCs w:val="22"/>
              </w:rPr>
            </w:pPr>
            <w:r w:rsidRPr="002731B9">
              <w:rPr>
                <w:rFonts w:ascii="Calibri" w:hAnsi="Calibri"/>
                <w:bCs/>
                <w:sz w:val="22"/>
                <w:szCs w:val="22"/>
              </w:rPr>
              <w:t xml:space="preserve">Find out more! </w:t>
            </w:r>
            <w:hyperlink r:id="rId10" w:history="1">
              <w:r w:rsidR="00B4216A" w:rsidRPr="008E70C8">
                <w:rPr>
                  <w:rStyle w:val="Hyperlink"/>
                  <w:rFonts w:ascii="Calibri" w:hAnsi="Calibri"/>
                  <w:bCs/>
                  <w:sz w:val="22"/>
                  <w:szCs w:val="22"/>
                </w:rPr>
                <w:t>www.csiro.au</w:t>
              </w:r>
            </w:hyperlink>
            <w:r w:rsidRPr="002731B9">
              <w:rPr>
                <w:rFonts w:ascii="Calibri" w:hAnsi="Calibri"/>
                <w:bCs/>
                <w:sz w:val="22"/>
                <w:szCs w:val="22"/>
              </w:rPr>
              <w:t xml:space="preserve">.  </w:t>
            </w:r>
          </w:p>
          <w:p w14:paraId="7703F60E" w14:textId="77777777" w:rsidR="003F5265" w:rsidRPr="00CF7205" w:rsidRDefault="003F5265" w:rsidP="003F5265">
            <w:pPr>
              <w:spacing w:after="60"/>
              <w:rPr>
                <w:rStyle w:val="Emphasis"/>
                <w:rFonts w:ascii="Calibri" w:hAnsi="Calibri"/>
                <w:i w:val="0"/>
                <w:color w:val="17161A"/>
                <w:sz w:val="22"/>
                <w:szCs w:val="22"/>
                <w:shd w:val="clear" w:color="auto" w:fill="FFFFFF"/>
              </w:rPr>
            </w:pPr>
            <w:r w:rsidRPr="00CF7205">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6E0371BE" w14:textId="77777777" w:rsidR="003F5265" w:rsidRPr="002731B9" w:rsidRDefault="003F5265" w:rsidP="003F5265">
            <w:pPr>
              <w:spacing w:after="60"/>
              <w:rPr>
                <w:rFonts w:ascii="Calibri" w:hAnsi="Calibri" w:cs="Times New Roman"/>
                <w:sz w:val="22"/>
                <w:szCs w:val="22"/>
              </w:rPr>
            </w:pPr>
            <w:r w:rsidRPr="00CF7205">
              <w:rPr>
                <w:rStyle w:val="Emphasis"/>
                <w:rFonts w:ascii="Calibri" w:hAnsi="Calibri"/>
                <w:i w:val="0"/>
                <w:color w:val="17161A"/>
                <w:sz w:val="22"/>
                <w:szCs w:val="22"/>
                <w:shd w:val="clear" w:color="auto" w:fill="FFFFFF"/>
              </w:rPr>
              <w:t>Find out more! </w:t>
            </w:r>
            <w:hyperlink r:id="rId11" w:history="1">
              <w:r w:rsidRPr="00CF7205">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r>
              <w:rPr>
                <w:rFonts w:ascii="Calibri" w:hAnsi="Calibri"/>
                <w:sz w:val="22"/>
                <w:szCs w:val="22"/>
              </w:rPr>
              <w:br/>
            </w:r>
          </w:p>
          <w:p w14:paraId="152F6D34" w14:textId="77777777" w:rsidR="003F5265" w:rsidRPr="000F5A99" w:rsidRDefault="003F5265" w:rsidP="003F5265">
            <w:pPr>
              <w:spacing w:after="120"/>
              <w:rPr>
                <w:rFonts w:ascii="Calibri" w:hAnsi="Calibri"/>
                <w:sz w:val="22"/>
                <w:szCs w:val="22"/>
              </w:rPr>
            </w:pPr>
            <w:r w:rsidRPr="000F5A99">
              <w:rPr>
                <w:rFonts w:ascii="Calibri" w:hAnsi="Calibri"/>
                <w:b/>
                <w:bCs/>
                <w:sz w:val="22"/>
                <w:szCs w:val="22"/>
              </w:rPr>
              <w:t xml:space="preserve">CSIRO </w:t>
            </w:r>
            <w:r w:rsidRPr="000F5A99">
              <w:rPr>
                <w:rFonts w:ascii="Calibri" w:hAnsi="Calibri"/>
                <w:b/>
                <w:sz w:val="22"/>
                <w:szCs w:val="22"/>
              </w:rPr>
              <w:t>Data61</w:t>
            </w:r>
            <w:r w:rsidRPr="000F5A99">
              <w:rPr>
                <w:rFonts w:ascii="Calibri" w:hAnsi="Calibri"/>
                <w:sz w:val="22"/>
                <w:szCs w:val="22"/>
              </w:rPr>
              <w:t xml:space="preserve"> In today’s data-focused world, there’s no doubt that numbers count. </w:t>
            </w:r>
            <w:hyperlink r:id="rId12" w:history="1">
              <w:r w:rsidRPr="000F5A99">
                <w:rPr>
                  <w:rStyle w:val="Hyperlink"/>
                  <w:rFonts w:ascii="Calibri" w:hAnsi="Calibri"/>
                  <w:b/>
                  <w:bCs/>
                  <w:sz w:val="22"/>
                  <w:szCs w:val="22"/>
                </w:rPr>
                <w:t>Data61</w:t>
              </w:r>
            </w:hyperlink>
            <w:r w:rsidRPr="000F5A99">
              <w:rPr>
                <w:rFonts w:ascii="Calibri" w:hAnsi="Calibri"/>
                <w:sz w:val="22"/>
                <w:szCs w:val="22"/>
              </w:rPr>
              <w:t xml:space="preserve"> are the largest data innovation group in Australia, a connector that brings together technology innovators, </w:t>
            </w:r>
            <w:proofErr w:type="gramStart"/>
            <w:r w:rsidRPr="000F5A99">
              <w:rPr>
                <w:rFonts w:ascii="Calibri" w:hAnsi="Calibri"/>
                <w:sz w:val="22"/>
                <w:szCs w:val="22"/>
              </w:rPr>
              <w:t>businesses</w:t>
            </w:r>
            <w:proofErr w:type="gramEnd"/>
            <w:r w:rsidRPr="000F5A99">
              <w:rPr>
                <w:rFonts w:ascii="Calibri" w:hAnsi="Calibri"/>
                <w:sz w:val="22"/>
                <w:szCs w:val="22"/>
              </w:rPr>
              <w:t xml:space="preserve"> and universities to transform Australian industry and to help solve our greatest challenges. A CSIRO business, we are creating our data-driven future.</w:t>
            </w:r>
          </w:p>
          <w:p w14:paraId="577D1C03" w14:textId="77777777" w:rsidR="003F5265" w:rsidRPr="000F5A99" w:rsidRDefault="003F5265" w:rsidP="003F5265">
            <w:pPr>
              <w:pStyle w:val="PlainText"/>
              <w:spacing w:after="120"/>
              <w:rPr>
                <w:szCs w:val="22"/>
              </w:rPr>
            </w:pPr>
            <w:r w:rsidRPr="000F5A99">
              <w:rPr>
                <w:b/>
                <w:bCs/>
                <w:szCs w:val="22"/>
              </w:rPr>
              <w:t>Our commitment to you</w:t>
            </w:r>
            <w:r w:rsidRPr="000F5A99">
              <w:rPr>
                <w:b/>
                <w:bCs/>
                <w:szCs w:val="22"/>
              </w:rPr>
              <w:br/>
            </w:r>
            <w:r w:rsidRPr="000F5A99">
              <w:rPr>
                <w:szCs w:val="22"/>
              </w:rPr>
              <w:t xml:space="preserve">We work flexibly at CSIRO, offering a range of options for how, when and where you work. Talk to us about how this role could be flexible for you. We emphasise an individual’s growth and development which is supported by interacting and learning from world leading scientists and engineers, who provide the opportunity to challenge, transform and innovate new ideas. </w:t>
            </w:r>
          </w:p>
          <w:p w14:paraId="75A87ACD" w14:textId="77777777" w:rsidR="003F5265" w:rsidRPr="000F5A99" w:rsidRDefault="003F5265" w:rsidP="003F5265">
            <w:pPr>
              <w:pStyle w:val="PlainText"/>
              <w:spacing w:after="60"/>
              <w:rPr>
                <w:szCs w:val="22"/>
              </w:rPr>
            </w:pPr>
            <w:r w:rsidRPr="000F5A99">
              <w:rPr>
                <w:szCs w:val="22"/>
              </w:rPr>
              <w:t>CSIRO’s Data61 is committed to sourcing the brightest and best talent to become part of the Data61 family, which contributes to creating Australia’s data driven future.</w:t>
            </w:r>
          </w:p>
        </w:tc>
      </w:tr>
    </w:tbl>
    <w:p w14:paraId="3CD58D15"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A7938" w14:textId="77777777" w:rsidR="00BC29BD" w:rsidRDefault="00BC29BD">
      <w:r>
        <w:separator/>
      </w:r>
    </w:p>
  </w:endnote>
  <w:endnote w:type="continuationSeparator" w:id="0">
    <w:p w14:paraId="1C3D27AF" w14:textId="77777777" w:rsidR="00BC29BD" w:rsidRDefault="00BC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D334" w14:textId="77777777" w:rsidR="00BC29BD" w:rsidRDefault="00BC29BD">
      <w:r>
        <w:separator/>
      </w:r>
    </w:p>
  </w:footnote>
  <w:footnote w:type="continuationSeparator" w:id="0">
    <w:p w14:paraId="65376567" w14:textId="77777777" w:rsidR="00BC29BD" w:rsidRDefault="00BC2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EF85" w14:textId="09B59FE3" w:rsidR="002C3A27" w:rsidRDefault="00F2738F" w:rsidP="002C3A27">
    <w:pPr>
      <w:pStyle w:val="Header"/>
      <w:rPr>
        <w:rFonts w:ascii="Calibri" w:hAnsi="Calibri"/>
        <w:lang w:eastAsia="en-US"/>
      </w:rPr>
    </w:pPr>
    <w:r>
      <w:rPr>
        <w:rFonts w:ascii="Calibri" w:hAnsi="Calibri"/>
        <w:noProof/>
        <w:lang w:eastAsia="en-US"/>
      </w:rPr>
      <w:drawing>
        <wp:anchor distT="0" distB="36195" distL="114300" distR="114300" simplePos="0" relativeHeight="251656704" behindDoc="1" locked="1" layoutInCell="1" allowOverlap="1" wp14:anchorId="02CA3E7C" wp14:editId="74EB80B5">
          <wp:simplePos x="0" y="0"/>
          <wp:positionH relativeFrom="page">
            <wp:posOffset>-3171825</wp:posOffset>
          </wp:positionH>
          <wp:positionV relativeFrom="page">
            <wp:posOffset>0</wp:posOffset>
          </wp:positionV>
          <wp:extent cx="11840210" cy="1367790"/>
          <wp:effectExtent l="0" t="0" r="0" b="0"/>
          <wp:wrapTopAndBottom/>
          <wp:docPr id="3"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0210" cy="136779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lang w:eastAsia="en-US"/>
      </w:rPr>
      <mc:AlternateContent>
        <mc:Choice Requires="wps">
          <w:drawing>
            <wp:anchor distT="0" distB="0" distL="114300" distR="114300" simplePos="0" relativeHeight="251657728" behindDoc="0" locked="1" layoutInCell="1" allowOverlap="1" wp14:anchorId="23CBD0B3" wp14:editId="66D7A5C8">
              <wp:simplePos x="0" y="0"/>
              <wp:positionH relativeFrom="page">
                <wp:posOffset>-66675</wp:posOffset>
              </wp:positionH>
              <wp:positionV relativeFrom="page">
                <wp:posOffset>38100</wp:posOffset>
              </wp:positionV>
              <wp:extent cx="7560310" cy="1475740"/>
              <wp:effectExtent l="104775" t="104775" r="97790" b="10541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47574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41" style="position:absolute;margin-left:-5.25pt;margin-top:3pt;width:595.3pt;height:116.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color="white" strokeweight="15.17pt" w14:anchorId="3D4D49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">
              <w10:wrap anchorx="page" anchory="page"/>
              <w10:anchorlock/>
            </v:rect>
          </w:pict>
        </mc:Fallback>
      </mc:AlternateContent>
    </w:r>
    <w:r>
      <w:rPr>
        <w:rFonts w:ascii="Calibri" w:hAnsi="Calibri"/>
        <w:noProof/>
        <w:lang w:eastAsia="en-US"/>
      </w:rPr>
      <w:drawing>
        <wp:anchor distT="0" distB="0" distL="114300" distR="114300" simplePos="0" relativeHeight="251658752" behindDoc="0" locked="1" layoutInCell="1" allowOverlap="1" wp14:anchorId="5D12189A" wp14:editId="2FB7AC67">
          <wp:simplePos x="0" y="0"/>
          <wp:positionH relativeFrom="page">
            <wp:posOffset>542925</wp:posOffset>
          </wp:positionH>
          <wp:positionV relativeFrom="page">
            <wp:posOffset>447675</wp:posOffset>
          </wp:positionV>
          <wp:extent cx="1452245" cy="683895"/>
          <wp:effectExtent l="0" t="0" r="0" b="0"/>
          <wp:wrapNone/>
          <wp:docPr id="5"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 Data61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2245" cy="683895"/>
                  </a:xfrm>
                  <a:prstGeom prst="rect">
                    <a:avLst/>
                  </a:prstGeom>
                  <a:noFill/>
                </pic:spPr>
              </pic:pic>
            </a:graphicData>
          </a:graphic>
          <wp14:sizeRelH relativeFrom="margin">
            <wp14:pctWidth>0</wp14:pctWidth>
          </wp14:sizeRelH>
          <wp14:sizeRelV relativeFrom="margin">
            <wp14:pctHeight>0</wp14:pctHeight>
          </wp14:sizeRelV>
        </wp:anchor>
      </w:drawing>
    </w:r>
  </w:p>
  <w:p w14:paraId="74359037" w14:textId="77777777" w:rsidR="002C3A27" w:rsidRPr="00ED0039" w:rsidRDefault="002C3A27" w:rsidP="002C3A27">
    <w:pPr>
      <w:pStyle w:val="Header"/>
    </w:pPr>
  </w:p>
  <w:p w14:paraId="45EA7216" w14:textId="77777777" w:rsidR="003E3D1B" w:rsidRPr="002C3A27" w:rsidRDefault="003E3D1B" w:rsidP="002C3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1FC7885"/>
    <w:multiLevelType w:val="multilevel"/>
    <w:tmpl w:val="9C865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8246B"/>
    <w:multiLevelType w:val="multilevel"/>
    <w:tmpl w:val="99CA5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D22F09"/>
    <w:multiLevelType w:val="multilevel"/>
    <w:tmpl w:val="51EA0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304646"/>
    <w:multiLevelType w:val="hybridMultilevel"/>
    <w:tmpl w:val="60E6F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C05ACB"/>
    <w:multiLevelType w:val="hybridMultilevel"/>
    <w:tmpl w:val="BEFEC3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A4C4F77"/>
    <w:multiLevelType w:val="multilevel"/>
    <w:tmpl w:val="B6208B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0D33AF"/>
    <w:multiLevelType w:val="multilevel"/>
    <w:tmpl w:val="E3BA0A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5C7963"/>
    <w:multiLevelType w:val="multilevel"/>
    <w:tmpl w:val="581A6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5262BA"/>
    <w:multiLevelType w:val="multilevel"/>
    <w:tmpl w:val="6E82DC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CC0CC5"/>
    <w:multiLevelType w:val="multilevel"/>
    <w:tmpl w:val="04C663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2"/>
  </w:num>
  <w:num w:numId="5">
    <w:abstractNumId w:val="1"/>
  </w:num>
  <w:num w:numId="6">
    <w:abstractNumId w:val="9"/>
  </w:num>
  <w:num w:numId="7">
    <w:abstractNumId w:val="6"/>
  </w:num>
  <w:num w:numId="8">
    <w:abstractNumId w:val="7"/>
  </w:num>
  <w:num w:numId="9">
    <w:abstractNumId w:val="10"/>
  </w:num>
  <w:num w:numId="10">
    <w:abstractNumId w:val="3"/>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F5"/>
    <w:rsid w:val="000008DE"/>
    <w:rsid w:val="00005293"/>
    <w:rsid w:val="00017152"/>
    <w:rsid w:val="000274EF"/>
    <w:rsid w:val="00033249"/>
    <w:rsid w:val="000366D2"/>
    <w:rsid w:val="00040391"/>
    <w:rsid w:val="00045C91"/>
    <w:rsid w:val="00046A29"/>
    <w:rsid w:val="00054DDD"/>
    <w:rsid w:val="00054FD8"/>
    <w:rsid w:val="00055E9F"/>
    <w:rsid w:val="00056493"/>
    <w:rsid w:val="00060902"/>
    <w:rsid w:val="00061D3C"/>
    <w:rsid w:val="0006226B"/>
    <w:rsid w:val="0006717F"/>
    <w:rsid w:val="00070760"/>
    <w:rsid w:val="0008212C"/>
    <w:rsid w:val="00083860"/>
    <w:rsid w:val="00085BA8"/>
    <w:rsid w:val="0008677A"/>
    <w:rsid w:val="000877F8"/>
    <w:rsid w:val="00087963"/>
    <w:rsid w:val="00091F71"/>
    <w:rsid w:val="000977B6"/>
    <w:rsid w:val="000A0599"/>
    <w:rsid w:val="000A43F5"/>
    <w:rsid w:val="000A6826"/>
    <w:rsid w:val="000B1744"/>
    <w:rsid w:val="000B36BB"/>
    <w:rsid w:val="000B5AE5"/>
    <w:rsid w:val="000B6167"/>
    <w:rsid w:val="000C68FC"/>
    <w:rsid w:val="000D2206"/>
    <w:rsid w:val="000D375D"/>
    <w:rsid w:val="000D3D5E"/>
    <w:rsid w:val="000D6EBC"/>
    <w:rsid w:val="000D72AF"/>
    <w:rsid w:val="000E5F46"/>
    <w:rsid w:val="000F1363"/>
    <w:rsid w:val="000F2F84"/>
    <w:rsid w:val="000F4F53"/>
    <w:rsid w:val="000F5A99"/>
    <w:rsid w:val="000F7BBF"/>
    <w:rsid w:val="00101702"/>
    <w:rsid w:val="0010720C"/>
    <w:rsid w:val="001100A6"/>
    <w:rsid w:val="0012195F"/>
    <w:rsid w:val="00130982"/>
    <w:rsid w:val="001339DE"/>
    <w:rsid w:val="001364CB"/>
    <w:rsid w:val="00137327"/>
    <w:rsid w:val="0014142E"/>
    <w:rsid w:val="001448B6"/>
    <w:rsid w:val="00144D9B"/>
    <w:rsid w:val="001474C7"/>
    <w:rsid w:val="0015340E"/>
    <w:rsid w:val="0015558D"/>
    <w:rsid w:val="00155F81"/>
    <w:rsid w:val="00166319"/>
    <w:rsid w:val="00171C56"/>
    <w:rsid w:val="00173F66"/>
    <w:rsid w:val="001753B4"/>
    <w:rsid w:val="0018367D"/>
    <w:rsid w:val="001910FA"/>
    <w:rsid w:val="00196A34"/>
    <w:rsid w:val="001A0AFE"/>
    <w:rsid w:val="001A2856"/>
    <w:rsid w:val="001A482B"/>
    <w:rsid w:val="001A5098"/>
    <w:rsid w:val="001A6ADF"/>
    <w:rsid w:val="001A708A"/>
    <w:rsid w:val="001B14CA"/>
    <w:rsid w:val="001B314E"/>
    <w:rsid w:val="001B6720"/>
    <w:rsid w:val="001B6C26"/>
    <w:rsid w:val="001C43F2"/>
    <w:rsid w:val="001D7DD1"/>
    <w:rsid w:val="001E3EE0"/>
    <w:rsid w:val="001E495E"/>
    <w:rsid w:val="001F2264"/>
    <w:rsid w:val="001F4404"/>
    <w:rsid w:val="00201290"/>
    <w:rsid w:val="00205A4A"/>
    <w:rsid w:val="00212958"/>
    <w:rsid w:val="0021347D"/>
    <w:rsid w:val="00222800"/>
    <w:rsid w:val="00230B6A"/>
    <w:rsid w:val="00235783"/>
    <w:rsid w:val="002407E7"/>
    <w:rsid w:val="00240A35"/>
    <w:rsid w:val="002415E6"/>
    <w:rsid w:val="0024271F"/>
    <w:rsid w:val="00245941"/>
    <w:rsid w:val="00254313"/>
    <w:rsid w:val="00254B22"/>
    <w:rsid w:val="00257CA1"/>
    <w:rsid w:val="00260B9E"/>
    <w:rsid w:val="00262649"/>
    <w:rsid w:val="00262C46"/>
    <w:rsid w:val="00271E7F"/>
    <w:rsid w:val="00274A92"/>
    <w:rsid w:val="002848C3"/>
    <w:rsid w:val="00292FDB"/>
    <w:rsid w:val="00293F77"/>
    <w:rsid w:val="00294F90"/>
    <w:rsid w:val="00295F32"/>
    <w:rsid w:val="002B060F"/>
    <w:rsid w:val="002B389F"/>
    <w:rsid w:val="002C3A27"/>
    <w:rsid w:val="002D204B"/>
    <w:rsid w:val="002D3829"/>
    <w:rsid w:val="002D5835"/>
    <w:rsid w:val="002D78C5"/>
    <w:rsid w:val="002F2B0A"/>
    <w:rsid w:val="002F41F8"/>
    <w:rsid w:val="00300CDD"/>
    <w:rsid w:val="00301387"/>
    <w:rsid w:val="0030302E"/>
    <w:rsid w:val="00320792"/>
    <w:rsid w:val="00322503"/>
    <w:rsid w:val="003246B4"/>
    <w:rsid w:val="003276AC"/>
    <w:rsid w:val="00327FFC"/>
    <w:rsid w:val="0033343D"/>
    <w:rsid w:val="00336AE1"/>
    <w:rsid w:val="00340FC3"/>
    <w:rsid w:val="00342F0C"/>
    <w:rsid w:val="00345494"/>
    <w:rsid w:val="00346B6D"/>
    <w:rsid w:val="00356AA2"/>
    <w:rsid w:val="0036422F"/>
    <w:rsid w:val="00375015"/>
    <w:rsid w:val="00375B41"/>
    <w:rsid w:val="00381D43"/>
    <w:rsid w:val="0038234C"/>
    <w:rsid w:val="00382A5F"/>
    <w:rsid w:val="00382F58"/>
    <w:rsid w:val="00383634"/>
    <w:rsid w:val="00395610"/>
    <w:rsid w:val="003A0030"/>
    <w:rsid w:val="003A0708"/>
    <w:rsid w:val="003A682C"/>
    <w:rsid w:val="003B17F4"/>
    <w:rsid w:val="003B27D7"/>
    <w:rsid w:val="003B2CB1"/>
    <w:rsid w:val="003C0B40"/>
    <w:rsid w:val="003C4810"/>
    <w:rsid w:val="003C7CA3"/>
    <w:rsid w:val="003D020A"/>
    <w:rsid w:val="003D4741"/>
    <w:rsid w:val="003D4C4C"/>
    <w:rsid w:val="003D5453"/>
    <w:rsid w:val="003D59C3"/>
    <w:rsid w:val="003D797B"/>
    <w:rsid w:val="003E3D1B"/>
    <w:rsid w:val="003E491A"/>
    <w:rsid w:val="003E671F"/>
    <w:rsid w:val="003F1084"/>
    <w:rsid w:val="003F5265"/>
    <w:rsid w:val="00400E4D"/>
    <w:rsid w:val="00401290"/>
    <w:rsid w:val="00402D3B"/>
    <w:rsid w:val="004111D3"/>
    <w:rsid w:val="00412996"/>
    <w:rsid w:val="00414BE7"/>
    <w:rsid w:val="00415DD8"/>
    <w:rsid w:val="004203AA"/>
    <w:rsid w:val="00424E93"/>
    <w:rsid w:val="00426642"/>
    <w:rsid w:val="004318CB"/>
    <w:rsid w:val="00433A77"/>
    <w:rsid w:val="00435E0B"/>
    <w:rsid w:val="0043791C"/>
    <w:rsid w:val="004422D9"/>
    <w:rsid w:val="004440A0"/>
    <w:rsid w:val="004501A0"/>
    <w:rsid w:val="004518BD"/>
    <w:rsid w:val="00462662"/>
    <w:rsid w:val="00462E2B"/>
    <w:rsid w:val="00466383"/>
    <w:rsid w:val="004740C5"/>
    <w:rsid w:val="004804FC"/>
    <w:rsid w:val="00482939"/>
    <w:rsid w:val="004831FE"/>
    <w:rsid w:val="00492965"/>
    <w:rsid w:val="004B485C"/>
    <w:rsid w:val="004B554A"/>
    <w:rsid w:val="004C18D1"/>
    <w:rsid w:val="004C2E35"/>
    <w:rsid w:val="004C5604"/>
    <w:rsid w:val="004D6F3A"/>
    <w:rsid w:val="004D6F3C"/>
    <w:rsid w:val="004D6FCB"/>
    <w:rsid w:val="004E1279"/>
    <w:rsid w:val="004E31FD"/>
    <w:rsid w:val="004E5600"/>
    <w:rsid w:val="004E6DFD"/>
    <w:rsid w:val="004F3E69"/>
    <w:rsid w:val="004F7F58"/>
    <w:rsid w:val="00502363"/>
    <w:rsid w:val="00507292"/>
    <w:rsid w:val="00514A2E"/>
    <w:rsid w:val="00516428"/>
    <w:rsid w:val="00520570"/>
    <w:rsid w:val="005236AB"/>
    <w:rsid w:val="00525DB0"/>
    <w:rsid w:val="00526BB5"/>
    <w:rsid w:val="00533CFF"/>
    <w:rsid w:val="00535121"/>
    <w:rsid w:val="00543736"/>
    <w:rsid w:val="00543AAE"/>
    <w:rsid w:val="00547EE1"/>
    <w:rsid w:val="00550C5F"/>
    <w:rsid w:val="00561C50"/>
    <w:rsid w:val="00563B9B"/>
    <w:rsid w:val="00570617"/>
    <w:rsid w:val="00583303"/>
    <w:rsid w:val="00585169"/>
    <w:rsid w:val="00586F41"/>
    <w:rsid w:val="00587D7C"/>
    <w:rsid w:val="00592D3B"/>
    <w:rsid w:val="00592E42"/>
    <w:rsid w:val="0059432C"/>
    <w:rsid w:val="00595D83"/>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60112F"/>
    <w:rsid w:val="00604679"/>
    <w:rsid w:val="006054E3"/>
    <w:rsid w:val="00607230"/>
    <w:rsid w:val="00620B1F"/>
    <w:rsid w:val="006228E0"/>
    <w:rsid w:val="00623E89"/>
    <w:rsid w:val="00624EA4"/>
    <w:rsid w:val="00630664"/>
    <w:rsid w:val="006328C7"/>
    <w:rsid w:val="00633BCB"/>
    <w:rsid w:val="00634F90"/>
    <w:rsid w:val="00635350"/>
    <w:rsid w:val="00636E8C"/>
    <w:rsid w:val="00643C5C"/>
    <w:rsid w:val="00644EEB"/>
    <w:rsid w:val="00647F21"/>
    <w:rsid w:val="00657088"/>
    <w:rsid w:val="006606C5"/>
    <w:rsid w:val="00663F6B"/>
    <w:rsid w:val="00672A7A"/>
    <w:rsid w:val="00674F5B"/>
    <w:rsid w:val="00676F63"/>
    <w:rsid w:val="00677555"/>
    <w:rsid w:val="00677965"/>
    <w:rsid w:val="00683121"/>
    <w:rsid w:val="006921E1"/>
    <w:rsid w:val="006946F7"/>
    <w:rsid w:val="00694F02"/>
    <w:rsid w:val="006A420D"/>
    <w:rsid w:val="006A7A50"/>
    <w:rsid w:val="006B390B"/>
    <w:rsid w:val="006B5933"/>
    <w:rsid w:val="006B64AE"/>
    <w:rsid w:val="006C2388"/>
    <w:rsid w:val="006C30A1"/>
    <w:rsid w:val="006C6BB3"/>
    <w:rsid w:val="006C77B1"/>
    <w:rsid w:val="006D1433"/>
    <w:rsid w:val="006D3904"/>
    <w:rsid w:val="006D42F9"/>
    <w:rsid w:val="006D6CDF"/>
    <w:rsid w:val="006D6DA7"/>
    <w:rsid w:val="006E6D98"/>
    <w:rsid w:val="006F0FF2"/>
    <w:rsid w:val="006F18A9"/>
    <w:rsid w:val="006F1B5D"/>
    <w:rsid w:val="006F1E85"/>
    <w:rsid w:val="006F27CC"/>
    <w:rsid w:val="006F5713"/>
    <w:rsid w:val="006F58C5"/>
    <w:rsid w:val="006F7A39"/>
    <w:rsid w:val="0070426E"/>
    <w:rsid w:val="00704EB5"/>
    <w:rsid w:val="00707E84"/>
    <w:rsid w:val="007161B0"/>
    <w:rsid w:val="00722E4C"/>
    <w:rsid w:val="00725E7F"/>
    <w:rsid w:val="00726C73"/>
    <w:rsid w:val="00726DF7"/>
    <w:rsid w:val="007344EE"/>
    <w:rsid w:val="00735767"/>
    <w:rsid w:val="00740AFC"/>
    <w:rsid w:val="007462D6"/>
    <w:rsid w:val="007507C9"/>
    <w:rsid w:val="0075765F"/>
    <w:rsid w:val="0077604C"/>
    <w:rsid w:val="0077698D"/>
    <w:rsid w:val="00781499"/>
    <w:rsid w:val="007A3843"/>
    <w:rsid w:val="007C024E"/>
    <w:rsid w:val="007C1FDA"/>
    <w:rsid w:val="007C3398"/>
    <w:rsid w:val="007D5D08"/>
    <w:rsid w:val="007D689A"/>
    <w:rsid w:val="007E1536"/>
    <w:rsid w:val="007E1693"/>
    <w:rsid w:val="007E2135"/>
    <w:rsid w:val="007E2796"/>
    <w:rsid w:val="00804E9E"/>
    <w:rsid w:val="00804F48"/>
    <w:rsid w:val="00806138"/>
    <w:rsid w:val="00807901"/>
    <w:rsid w:val="008138E1"/>
    <w:rsid w:val="00816F5F"/>
    <w:rsid w:val="008211C8"/>
    <w:rsid w:val="008231D1"/>
    <w:rsid w:val="00823B7E"/>
    <w:rsid w:val="00824923"/>
    <w:rsid w:val="00826067"/>
    <w:rsid w:val="0082681D"/>
    <w:rsid w:val="00833B3B"/>
    <w:rsid w:val="00834937"/>
    <w:rsid w:val="00837222"/>
    <w:rsid w:val="0084125F"/>
    <w:rsid w:val="0086185F"/>
    <w:rsid w:val="008638E0"/>
    <w:rsid w:val="0086574F"/>
    <w:rsid w:val="00867FD0"/>
    <w:rsid w:val="00870546"/>
    <w:rsid w:val="0087664F"/>
    <w:rsid w:val="00880C71"/>
    <w:rsid w:val="00880EB5"/>
    <w:rsid w:val="008940F5"/>
    <w:rsid w:val="008A1ABF"/>
    <w:rsid w:val="008A23FE"/>
    <w:rsid w:val="008A6ABD"/>
    <w:rsid w:val="008B2FD6"/>
    <w:rsid w:val="008B4713"/>
    <w:rsid w:val="008B6C85"/>
    <w:rsid w:val="008C0B66"/>
    <w:rsid w:val="008C289C"/>
    <w:rsid w:val="008C57FC"/>
    <w:rsid w:val="008D0767"/>
    <w:rsid w:val="008D22C2"/>
    <w:rsid w:val="008E1061"/>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000F"/>
    <w:rsid w:val="00945251"/>
    <w:rsid w:val="00950E48"/>
    <w:rsid w:val="00955F65"/>
    <w:rsid w:val="00960A62"/>
    <w:rsid w:val="009629E2"/>
    <w:rsid w:val="00963289"/>
    <w:rsid w:val="00970B75"/>
    <w:rsid w:val="009753C7"/>
    <w:rsid w:val="00980915"/>
    <w:rsid w:val="009833D0"/>
    <w:rsid w:val="00983ACA"/>
    <w:rsid w:val="00985D1C"/>
    <w:rsid w:val="009A1510"/>
    <w:rsid w:val="009A2F0C"/>
    <w:rsid w:val="009A33E8"/>
    <w:rsid w:val="009B4BFE"/>
    <w:rsid w:val="009C0DDA"/>
    <w:rsid w:val="009C70C6"/>
    <w:rsid w:val="009D04C6"/>
    <w:rsid w:val="009D5462"/>
    <w:rsid w:val="009D5F90"/>
    <w:rsid w:val="009D68CE"/>
    <w:rsid w:val="009D7237"/>
    <w:rsid w:val="009F05E3"/>
    <w:rsid w:val="009F24BD"/>
    <w:rsid w:val="009F43A9"/>
    <w:rsid w:val="009F541F"/>
    <w:rsid w:val="009F6731"/>
    <w:rsid w:val="00A00A9E"/>
    <w:rsid w:val="00A0184C"/>
    <w:rsid w:val="00A04156"/>
    <w:rsid w:val="00A06799"/>
    <w:rsid w:val="00A12E7C"/>
    <w:rsid w:val="00A15548"/>
    <w:rsid w:val="00A2394F"/>
    <w:rsid w:val="00A27685"/>
    <w:rsid w:val="00A41D82"/>
    <w:rsid w:val="00A46F33"/>
    <w:rsid w:val="00A6204B"/>
    <w:rsid w:val="00A62742"/>
    <w:rsid w:val="00A642D7"/>
    <w:rsid w:val="00A65543"/>
    <w:rsid w:val="00A70867"/>
    <w:rsid w:val="00A70AEF"/>
    <w:rsid w:val="00A70FD2"/>
    <w:rsid w:val="00A7119A"/>
    <w:rsid w:val="00A73FB0"/>
    <w:rsid w:val="00A74A4B"/>
    <w:rsid w:val="00A74FB1"/>
    <w:rsid w:val="00A75BDE"/>
    <w:rsid w:val="00A84592"/>
    <w:rsid w:val="00A856E0"/>
    <w:rsid w:val="00A85849"/>
    <w:rsid w:val="00A97C37"/>
    <w:rsid w:val="00AA1D05"/>
    <w:rsid w:val="00AC39C3"/>
    <w:rsid w:val="00AC5015"/>
    <w:rsid w:val="00AD04BF"/>
    <w:rsid w:val="00AD0971"/>
    <w:rsid w:val="00AD39D7"/>
    <w:rsid w:val="00AD3D1D"/>
    <w:rsid w:val="00AE10BC"/>
    <w:rsid w:val="00AE2F9D"/>
    <w:rsid w:val="00AE6BBA"/>
    <w:rsid w:val="00AE7DF9"/>
    <w:rsid w:val="00B02549"/>
    <w:rsid w:val="00B04967"/>
    <w:rsid w:val="00B05FBF"/>
    <w:rsid w:val="00B07CE1"/>
    <w:rsid w:val="00B11EA9"/>
    <w:rsid w:val="00B307D9"/>
    <w:rsid w:val="00B37B2C"/>
    <w:rsid w:val="00B4216A"/>
    <w:rsid w:val="00B42E58"/>
    <w:rsid w:val="00B43ED1"/>
    <w:rsid w:val="00B45C9A"/>
    <w:rsid w:val="00B46BF4"/>
    <w:rsid w:val="00B50851"/>
    <w:rsid w:val="00B533F0"/>
    <w:rsid w:val="00B56E55"/>
    <w:rsid w:val="00B64330"/>
    <w:rsid w:val="00B6536B"/>
    <w:rsid w:val="00B708BF"/>
    <w:rsid w:val="00B70B66"/>
    <w:rsid w:val="00B7359B"/>
    <w:rsid w:val="00B7458C"/>
    <w:rsid w:val="00B77F32"/>
    <w:rsid w:val="00B83AC4"/>
    <w:rsid w:val="00B85A89"/>
    <w:rsid w:val="00B90330"/>
    <w:rsid w:val="00B95448"/>
    <w:rsid w:val="00B97E32"/>
    <w:rsid w:val="00BA1680"/>
    <w:rsid w:val="00BA746B"/>
    <w:rsid w:val="00BB0256"/>
    <w:rsid w:val="00BC2345"/>
    <w:rsid w:val="00BC29BD"/>
    <w:rsid w:val="00BC358D"/>
    <w:rsid w:val="00BC6348"/>
    <w:rsid w:val="00BD2408"/>
    <w:rsid w:val="00BD7738"/>
    <w:rsid w:val="00BE2D3C"/>
    <w:rsid w:val="00BE51BB"/>
    <w:rsid w:val="00BE5CFF"/>
    <w:rsid w:val="00BE6C32"/>
    <w:rsid w:val="00BF06D3"/>
    <w:rsid w:val="00C01DF0"/>
    <w:rsid w:val="00C0483E"/>
    <w:rsid w:val="00C0719B"/>
    <w:rsid w:val="00C10A23"/>
    <w:rsid w:val="00C1753C"/>
    <w:rsid w:val="00C34CA6"/>
    <w:rsid w:val="00C35544"/>
    <w:rsid w:val="00C40A38"/>
    <w:rsid w:val="00C41899"/>
    <w:rsid w:val="00C43943"/>
    <w:rsid w:val="00C466F2"/>
    <w:rsid w:val="00C46712"/>
    <w:rsid w:val="00C50222"/>
    <w:rsid w:val="00C55539"/>
    <w:rsid w:val="00C57D01"/>
    <w:rsid w:val="00C729C8"/>
    <w:rsid w:val="00C73E02"/>
    <w:rsid w:val="00C748EF"/>
    <w:rsid w:val="00C755F7"/>
    <w:rsid w:val="00C761AE"/>
    <w:rsid w:val="00C779E0"/>
    <w:rsid w:val="00C82878"/>
    <w:rsid w:val="00C8363F"/>
    <w:rsid w:val="00C9228A"/>
    <w:rsid w:val="00C96567"/>
    <w:rsid w:val="00CA00FC"/>
    <w:rsid w:val="00CA6B3B"/>
    <w:rsid w:val="00CA78EB"/>
    <w:rsid w:val="00CB5A16"/>
    <w:rsid w:val="00CB653C"/>
    <w:rsid w:val="00CB6BCD"/>
    <w:rsid w:val="00CB7CA4"/>
    <w:rsid w:val="00CC5164"/>
    <w:rsid w:val="00CD2E83"/>
    <w:rsid w:val="00CE2696"/>
    <w:rsid w:val="00CE269D"/>
    <w:rsid w:val="00CF227E"/>
    <w:rsid w:val="00D00168"/>
    <w:rsid w:val="00D233BD"/>
    <w:rsid w:val="00D26220"/>
    <w:rsid w:val="00D33B28"/>
    <w:rsid w:val="00D342CD"/>
    <w:rsid w:val="00D3447B"/>
    <w:rsid w:val="00D36371"/>
    <w:rsid w:val="00D40BFB"/>
    <w:rsid w:val="00D44B3B"/>
    <w:rsid w:val="00D45B26"/>
    <w:rsid w:val="00D461D0"/>
    <w:rsid w:val="00D468D5"/>
    <w:rsid w:val="00D626BE"/>
    <w:rsid w:val="00D706B3"/>
    <w:rsid w:val="00D707D5"/>
    <w:rsid w:val="00D70E8B"/>
    <w:rsid w:val="00D8313E"/>
    <w:rsid w:val="00D852AB"/>
    <w:rsid w:val="00D86691"/>
    <w:rsid w:val="00D8698A"/>
    <w:rsid w:val="00D87285"/>
    <w:rsid w:val="00D90088"/>
    <w:rsid w:val="00D92387"/>
    <w:rsid w:val="00DA2B16"/>
    <w:rsid w:val="00DA601C"/>
    <w:rsid w:val="00DA60FC"/>
    <w:rsid w:val="00DB3795"/>
    <w:rsid w:val="00DB7BD7"/>
    <w:rsid w:val="00DD042E"/>
    <w:rsid w:val="00DD080D"/>
    <w:rsid w:val="00DD1453"/>
    <w:rsid w:val="00DD23EE"/>
    <w:rsid w:val="00DD4B0C"/>
    <w:rsid w:val="00DD5638"/>
    <w:rsid w:val="00DE17E3"/>
    <w:rsid w:val="00DE48B1"/>
    <w:rsid w:val="00DE4E5E"/>
    <w:rsid w:val="00DE5E69"/>
    <w:rsid w:val="00DE64D5"/>
    <w:rsid w:val="00DE7C16"/>
    <w:rsid w:val="00DF66A8"/>
    <w:rsid w:val="00DF7204"/>
    <w:rsid w:val="00DF7B88"/>
    <w:rsid w:val="00E0534B"/>
    <w:rsid w:val="00E136C4"/>
    <w:rsid w:val="00E1494A"/>
    <w:rsid w:val="00E220AE"/>
    <w:rsid w:val="00E248D5"/>
    <w:rsid w:val="00E32208"/>
    <w:rsid w:val="00E36858"/>
    <w:rsid w:val="00E4407C"/>
    <w:rsid w:val="00E4530D"/>
    <w:rsid w:val="00E47DFE"/>
    <w:rsid w:val="00E54326"/>
    <w:rsid w:val="00E611CD"/>
    <w:rsid w:val="00E641DA"/>
    <w:rsid w:val="00E6521E"/>
    <w:rsid w:val="00E73BA1"/>
    <w:rsid w:val="00E76DAD"/>
    <w:rsid w:val="00E83C2B"/>
    <w:rsid w:val="00E8531C"/>
    <w:rsid w:val="00E91FFF"/>
    <w:rsid w:val="00E92446"/>
    <w:rsid w:val="00E96DF1"/>
    <w:rsid w:val="00EA51BB"/>
    <w:rsid w:val="00EA550A"/>
    <w:rsid w:val="00EB5DC7"/>
    <w:rsid w:val="00EF05A2"/>
    <w:rsid w:val="00EF0DF5"/>
    <w:rsid w:val="00F02538"/>
    <w:rsid w:val="00F11F45"/>
    <w:rsid w:val="00F16962"/>
    <w:rsid w:val="00F17580"/>
    <w:rsid w:val="00F17A94"/>
    <w:rsid w:val="00F2738F"/>
    <w:rsid w:val="00F31457"/>
    <w:rsid w:val="00F32371"/>
    <w:rsid w:val="00F336A3"/>
    <w:rsid w:val="00F353AE"/>
    <w:rsid w:val="00F3596F"/>
    <w:rsid w:val="00F414B4"/>
    <w:rsid w:val="00F42249"/>
    <w:rsid w:val="00F50EE2"/>
    <w:rsid w:val="00F54B55"/>
    <w:rsid w:val="00F5583D"/>
    <w:rsid w:val="00F61B42"/>
    <w:rsid w:val="00F663C0"/>
    <w:rsid w:val="00F72D85"/>
    <w:rsid w:val="00F802B5"/>
    <w:rsid w:val="00F80840"/>
    <w:rsid w:val="00F844B1"/>
    <w:rsid w:val="00F856DB"/>
    <w:rsid w:val="00F95F0A"/>
    <w:rsid w:val="00F9609C"/>
    <w:rsid w:val="00FB3058"/>
    <w:rsid w:val="00FB4B99"/>
    <w:rsid w:val="00FC03D3"/>
    <w:rsid w:val="00FC0AD9"/>
    <w:rsid w:val="00FC2191"/>
    <w:rsid w:val="00FD5985"/>
    <w:rsid w:val="00FD6E81"/>
    <w:rsid w:val="00FE197A"/>
    <w:rsid w:val="00FE623A"/>
    <w:rsid w:val="00FE7433"/>
    <w:rsid w:val="00FF02BC"/>
    <w:rsid w:val="00FF1B70"/>
    <w:rsid w:val="00FF4619"/>
    <w:rsid w:val="00FF5315"/>
    <w:rsid w:val="00FF5ACF"/>
    <w:rsid w:val="2EA1AE92"/>
    <w:rsid w:val="351152C7"/>
    <w:rsid w:val="4AA1A492"/>
    <w:rsid w:val="715F4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0A8265"/>
  <w15:chartTrackingRefBased/>
  <w15:docId w15:val="{11F86D8B-85F2-4217-ADF0-6C35B66F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PlainText">
    <w:name w:val="Plain Text"/>
    <w:basedOn w:val="Normal"/>
    <w:link w:val="PlainTextChar"/>
    <w:uiPriority w:val="99"/>
    <w:unhideWhenUsed/>
    <w:rsid w:val="003F5265"/>
    <w:rPr>
      <w:rFonts w:ascii="Calibri" w:eastAsia="Calibri" w:hAnsi="Calibri" w:cs="Times New Roman"/>
      <w:sz w:val="22"/>
      <w:szCs w:val="21"/>
      <w:lang w:eastAsia="en-US"/>
    </w:rPr>
  </w:style>
  <w:style w:type="character" w:customStyle="1" w:styleId="PlainTextChar">
    <w:name w:val="Plain Text Char"/>
    <w:link w:val="PlainText"/>
    <w:uiPriority w:val="99"/>
    <w:rsid w:val="003F5265"/>
    <w:rPr>
      <w:rFonts w:ascii="Calibri" w:eastAsia="Calibri" w:hAnsi="Calibri"/>
      <w:sz w:val="22"/>
      <w:szCs w:val="21"/>
      <w:lang w:eastAsia="en-US"/>
    </w:rPr>
  </w:style>
  <w:style w:type="character" w:styleId="CommentReference">
    <w:name w:val="annotation reference"/>
    <w:uiPriority w:val="99"/>
    <w:semiHidden/>
    <w:unhideWhenUsed/>
    <w:rsid w:val="006A420D"/>
    <w:rPr>
      <w:sz w:val="16"/>
      <w:szCs w:val="16"/>
    </w:rPr>
  </w:style>
  <w:style w:type="paragraph" w:styleId="CommentText">
    <w:name w:val="annotation text"/>
    <w:basedOn w:val="Normal"/>
    <w:link w:val="CommentTextChar"/>
    <w:uiPriority w:val="99"/>
    <w:semiHidden/>
    <w:unhideWhenUsed/>
    <w:rsid w:val="006A420D"/>
  </w:style>
  <w:style w:type="character" w:customStyle="1" w:styleId="CommentTextChar">
    <w:name w:val="Comment Text Char"/>
    <w:link w:val="CommentText"/>
    <w:uiPriority w:val="99"/>
    <w:semiHidden/>
    <w:rsid w:val="006A420D"/>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6A420D"/>
    <w:rPr>
      <w:b/>
      <w:bCs/>
    </w:rPr>
  </w:style>
  <w:style w:type="character" w:customStyle="1" w:styleId="CommentSubjectChar">
    <w:name w:val="Comment Subject Char"/>
    <w:link w:val="CommentSubject"/>
    <w:uiPriority w:val="99"/>
    <w:semiHidden/>
    <w:rsid w:val="006A420D"/>
    <w:rPr>
      <w:rFonts w:ascii="Arial" w:hAnsi="Arial" w:cs="Arial"/>
      <w:b/>
      <w:bCs/>
      <w:lang w:eastAsia="ja-JP"/>
    </w:rPr>
  </w:style>
  <w:style w:type="paragraph" w:styleId="BalloonText">
    <w:name w:val="Balloon Text"/>
    <w:basedOn w:val="Normal"/>
    <w:link w:val="BalloonTextChar"/>
    <w:uiPriority w:val="99"/>
    <w:semiHidden/>
    <w:unhideWhenUsed/>
    <w:rsid w:val="006A420D"/>
    <w:rPr>
      <w:rFonts w:ascii="Segoe UI" w:hAnsi="Segoe UI" w:cs="Segoe UI"/>
      <w:sz w:val="18"/>
      <w:szCs w:val="18"/>
    </w:rPr>
  </w:style>
  <w:style w:type="character" w:customStyle="1" w:styleId="BalloonTextChar">
    <w:name w:val="Balloon Text Char"/>
    <w:link w:val="BalloonText"/>
    <w:uiPriority w:val="99"/>
    <w:semiHidden/>
    <w:rsid w:val="006A420D"/>
    <w:rPr>
      <w:rFonts w:ascii="Segoe UI" w:hAnsi="Segoe UI" w:cs="Segoe UI"/>
      <w:sz w:val="18"/>
      <w:szCs w:val="18"/>
      <w:lang w:eastAsia="ja-JP"/>
    </w:rPr>
  </w:style>
  <w:style w:type="character" w:styleId="UnresolvedMention">
    <w:name w:val="Unresolved Mention"/>
    <w:uiPriority w:val="99"/>
    <w:semiHidden/>
    <w:unhideWhenUsed/>
    <w:rsid w:val="00B4216A"/>
    <w:rPr>
      <w:color w:val="605E5C"/>
      <w:shd w:val="clear" w:color="auto" w:fill="E1DFDD"/>
    </w:rPr>
  </w:style>
  <w:style w:type="paragraph" w:customStyle="1" w:styleId="paragraph">
    <w:name w:val="paragraph"/>
    <w:basedOn w:val="Normal"/>
    <w:rsid w:val="001753B4"/>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1753B4"/>
  </w:style>
  <w:style w:type="character" w:customStyle="1" w:styleId="eop">
    <w:name w:val="eop"/>
    <w:basedOn w:val="DefaultParagraphFont"/>
    <w:rsid w:val="00175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07789024">
      <w:bodyDiv w:val="1"/>
      <w:marLeft w:val="0"/>
      <w:marRight w:val="0"/>
      <w:marTop w:val="0"/>
      <w:marBottom w:val="0"/>
      <w:divBdr>
        <w:top w:val="none" w:sz="0" w:space="0" w:color="auto"/>
        <w:left w:val="none" w:sz="0" w:space="0" w:color="auto"/>
        <w:bottom w:val="none" w:sz="0" w:space="0" w:color="auto"/>
        <w:right w:val="none" w:sz="0" w:space="0" w:color="auto"/>
      </w:divBdr>
    </w:div>
    <w:div w:id="704450719">
      <w:bodyDiv w:val="1"/>
      <w:marLeft w:val="0"/>
      <w:marRight w:val="0"/>
      <w:marTop w:val="0"/>
      <w:marBottom w:val="0"/>
      <w:divBdr>
        <w:top w:val="none" w:sz="0" w:space="0" w:color="auto"/>
        <w:left w:val="none" w:sz="0" w:space="0" w:color="auto"/>
        <w:bottom w:val="none" w:sz="0" w:space="0" w:color="auto"/>
        <w:right w:val="none" w:sz="0" w:space="0" w:color="auto"/>
      </w:divBdr>
    </w:div>
    <w:div w:id="758135766">
      <w:bodyDiv w:val="1"/>
      <w:marLeft w:val="0"/>
      <w:marRight w:val="0"/>
      <w:marTop w:val="0"/>
      <w:marBottom w:val="0"/>
      <w:divBdr>
        <w:top w:val="none" w:sz="0" w:space="0" w:color="auto"/>
        <w:left w:val="none" w:sz="0" w:space="0" w:color="auto"/>
        <w:bottom w:val="none" w:sz="0" w:space="0" w:color="auto"/>
        <w:right w:val="none" w:sz="0" w:space="0" w:color="auto"/>
      </w:divBdr>
    </w:div>
    <w:div w:id="1170562624">
      <w:bodyDiv w:val="1"/>
      <w:marLeft w:val="0"/>
      <w:marRight w:val="0"/>
      <w:marTop w:val="0"/>
      <w:marBottom w:val="0"/>
      <w:divBdr>
        <w:top w:val="none" w:sz="0" w:space="0" w:color="auto"/>
        <w:left w:val="none" w:sz="0" w:space="0" w:color="auto"/>
        <w:bottom w:val="none" w:sz="0" w:space="0" w:color="auto"/>
        <w:right w:val="none" w:sz="0" w:space="0" w:color="auto"/>
      </w:divBdr>
    </w:div>
    <w:div w:id="1484784024">
      <w:bodyDiv w:val="1"/>
      <w:marLeft w:val="0"/>
      <w:marRight w:val="0"/>
      <w:marTop w:val="0"/>
      <w:marBottom w:val="0"/>
      <w:divBdr>
        <w:top w:val="none" w:sz="0" w:space="0" w:color="auto"/>
        <w:left w:val="none" w:sz="0" w:space="0" w:color="auto"/>
        <w:bottom w:val="none" w:sz="0" w:space="0" w:color="auto"/>
        <w:right w:val="none" w:sz="0" w:space="0" w:color="auto"/>
      </w:divBdr>
    </w:div>
    <w:div w:id="14902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61.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Careers/A-great-place-to-work/Work-life-balance" TargetMode="External"/><Relationship Id="rId5" Type="http://schemas.openxmlformats.org/officeDocument/2006/relationships/webSettings" Target="webSettings.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AC107-F8C4-4877-B7C1-251A0600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1232</Words>
  <Characters>7642</Characters>
  <Application>Microsoft Office Word</Application>
  <DocSecurity>0</DocSecurity>
  <Lines>63</Lines>
  <Paragraphs>17</Paragraphs>
  <ScaleCrop>false</ScaleCrop>
  <Company>CSIRO</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Projects - CSOF3</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Projects, csof3</cp:keywords>
  <dc:description>Word document containing a Position Details (PD) form for a role summary on a Research Projects – CSOF3 Position.</dc:description>
  <cp:lastModifiedBy>King, Alyssa (Talent, St. Lucia)</cp:lastModifiedBy>
  <cp:revision>2</cp:revision>
  <cp:lastPrinted>2014-02-06T02:28:00Z</cp:lastPrinted>
  <dcterms:created xsi:type="dcterms:W3CDTF">2022-10-06T04:46:00Z</dcterms:created>
  <dcterms:modified xsi:type="dcterms:W3CDTF">2022-10-06T04:46:00Z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f0a49cf764c61be6e971cfed8806d3f0335c87b8ba19547821c58edb82ae7732</vt:lpwstr>
  </property>
</Properties>
</file>