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1684094" w14:textId="77777777" w:rsidR="00332C06" w:rsidRPr="00674783" w:rsidRDefault="00CC201B" w:rsidP="00DC2C7E">
          <w:pPr>
            <w:pStyle w:val="Heading1"/>
            <w:spacing w:after="0"/>
          </w:pPr>
          <w:r>
            <w:t>Position Details</w:t>
          </w:r>
          <w:bookmarkEnd w:id="0"/>
        </w:p>
        <w:p w14:paraId="0782401E" w14:textId="77777777" w:rsidR="006246C0" w:rsidRDefault="00F43284" w:rsidP="00DC2C7E">
          <w:pPr>
            <w:pStyle w:val="Heading2"/>
            <w:spacing w:before="0" w:after="120"/>
          </w:pPr>
          <w:r>
            <w:t>Research Projects</w:t>
          </w:r>
          <w:r w:rsidR="00CC201B">
            <w:t>- CSOF</w:t>
          </w:r>
          <w:r w:rsidR="009B6BDA">
            <w:t>3</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4A1FD782" w14:textId="77777777" w:rsidTr="00DC2C7E">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E263E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F5F0DB" w14:textId="77777777" w:rsidTr="00DC2C7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429B655A" w14:textId="77777777" w:rsidR="00CC201B" w:rsidRPr="00AD053B" w:rsidRDefault="00BB763A" w:rsidP="00D83C52">
            <w:pPr>
              <w:pStyle w:val="TableText"/>
              <w:rPr>
                <w:sz w:val="22"/>
              </w:rPr>
            </w:pPr>
            <w:r w:rsidRPr="00AD053B">
              <w:rPr>
                <w:sz w:val="22"/>
              </w:rPr>
              <w:t>Advertised Job Title</w:t>
            </w:r>
          </w:p>
        </w:tc>
        <w:tc>
          <w:tcPr>
            <w:tcW w:w="3478" w:type="pct"/>
          </w:tcPr>
          <w:p w14:paraId="5E8C0057" w14:textId="02D1C2FC" w:rsidR="00CC201B" w:rsidRPr="0093721B" w:rsidRDefault="00852862"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D053B">
              <w:rPr>
                <w:sz w:val="22"/>
              </w:rPr>
              <w:t>Research Projects</w:t>
            </w:r>
            <w:r w:rsidR="00486F57" w:rsidRPr="00AD053B">
              <w:rPr>
                <w:sz w:val="22"/>
              </w:rPr>
              <w:t xml:space="preserve"> Officer</w:t>
            </w:r>
            <w:r w:rsidR="00AD053B" w:rsidRPr="00AD053B">
              <w:rPr>
                <w:sz w:val="22"/>
              </w:rPr>
              <w:t xml:space="preserve"> – Freshwater Ecology &amp; Waterbirds</w:t>
            </w:r>
          </w:p>
        </w:tc>
      </w:tr>
      <w:tr w:rsidR="00CC201B" w:rsidRPr="0093721B" w14:paraId="38FDD11F" w14:textId="77777777" w:rsidTr="00DC2C7E">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6525E6EF" w14:textId="77777777" w:rsidR="00CC201B" w:rsidRPr="0093721B" w:rsidRDefault="00BB763A" w:rsidP="00D83C52">
            <w:pPr>
              <w:pStyle w:val="TableText"/>
              <w:rPr>
                <w:sz w:val="22"/>
              </w:rPr>
            </w:pPr>
            <w:r w:rsidRPr="0093721B">
              <w:rPr>
                <w:sz w:val="22"/>
              </w:rPr>
              <w:t>Job Reference</w:t>
            </w:r>
          </w:p>
        </w:tc>
        <w:tc>
          <w:tcPr>
            <w:tcW w:w="3478" w:type="pct"/>
          </w:tcPr>
          <w:p w14:paraId="7A1955CF" w14:textId="02706A87" w:rsidR="00CC201B" w:rsidRPr="0093721B" w:rsidRDefault="009B32FA"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88001</w:t>
            </w:r>
          </w:p>
        </w:tc>
      </w:tr>
      <w:tr w:rsidR="00B73E9A" w:rsidRPr="0093721B" w14:paraId="2093FCF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C4C73E4" w14:textId="77777777" w:rsidR="00B73E9A" w:rsidRPr="0093721B" w:rsidRDefault="00B73E9A" w:rsidP="00B73E9A">
            <w:pPr>
              <w:pStyle w:val="TableText"/>
              <w:rPr>
                <w:sz w:val="22"/>
              </w:rPr>
            </w:pPr>
            <w:r w:rsidRPr="0093721B">
              <w:rPr>
                <w:sz w:val="22"/>
              </w:rPr>
              <w:t>Tenure</w:t>
            </w:r>
          </w:p>
        </w:tc>
        <w:tc>
          <w:tcPr>
            <w:tcW w:w="3478" w:type="pct"/>
          </w:tcPr>
          <w:p w14:paraId="4FA5A411" w14:textId="0B3BC378" w:rsidR="00B73E9A" w:rsidRPr="0093721B" w:rsidRDefault="00B73E9A" w:rsidP="00AD053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9B32FA">
              <w:rPr>
                <w:sz w:val="22"/>
              </w:rPr>
              <w:t xml:space="preserve">, </w:t>
            </w:r>
            <w:r>
              <w:rPr>
                <w:sz w:val="22"/>
              </w:rPr>
              <w:t>F</w:t>
            </w:r>
            <w:r w:rsidRPr="0093721B">
              <w:rPr>
                <w:sz w:val="22"/>
              </w:rPr>
              <w:t>ull-time</w:t>
            </w:r>
          </w:p>
        </w:tc>
      </w:tr>
      <w:tr w:rsidR="00B73E9A" w:rsidRPr="0093721B" w14:paraId="56507596"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85B5814" w14:textId="77777777" w:rsidR="00B73E9A" w:rsidRPr="0093721B" w:rsidRDefault="00B73E9A" w:rsidP="00B73E9A">
            <w:pPr>
              <w:pStyle w:val="TableText"/>
              <w:rPr>
                <w:sz w:val="22"/>
              </w:rPr>
            </w:pPr>
            <w:r w:rsidRPr="0093721B">
              <w:rPr>
                <w:sz w:val="22"/>
              </w:rPr>
              <w:t>Salary Range</w:t>
            </w:r>
          </w:p>
        </w:tc>
        <w:tc>
          <w:tcPr>
            <w:tcW w:w="3478" w:type="pct"/>
          </w:tcPr>
          <w:p w14:paraId="3350A0F6" w14:textId="71B63383" w:rsidR="00B73E9A"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B32FA">
              <w:rPr>
                <w:sz w:val="22"/>
              </w:rPr>
              <w:t>6</w:t>
            </w:r>
            <w:r w:rsidR="00844F39">
              <w:rPr>
                <w:sz w:val="22"/>
              </w:rPr>
              <w:t>7k</w:t>
            </w:r>
            <w:r w:rsidRPr="0093721B">
              <w:rPr>
                <w:sz w:val="22"/>
              </w:rPr>
              <w:t xml:space="preserve"> </w:t>
            </w:r>
            <w:r>
              <w:rPr>
                <w:sz w:val="22"/>
              </w:rPr>
              <w:t>-</w:t>
            </w:r>
            <w:r w:rsidRPr="0093721B">
              <w:rPr>
                <w:sz w:val="22"/>
              </w:rPr>
              <w:t xml:space="preserve"> AU$</w:t>
            </w:r>
            <w:r w:rsidR="009B32FA">
              <w:rPr>
                <w:sz w:val="22"/>
              </w:rPr>
              <w:t>8</w:t>
            </w:r>
            <w:r w:rsidR="00844F39">
              <w:rPr>
                <w:sz w:val="22"/>
              </w:rPr>
              <w:t>5k</w:t>
            </w:r>
            <w:r w:rsidRPr="0093721B">
              <w:rPr>
                <w:sz w:val="22"/>
              </w:rPr>
              <w:t xml:space="preserve"> p</w:t>
            </w:r>
            <w:r>
              <w:rPr>
                <w:sz w:val="22"/>
              </w:rPr>
              <w:t>er annum</w:t>
            </w:r>
            <w:r w:rsidRPr="0093721B">
              <w:rPr>
                <w:sz w:val="22"/>
              </w:rPr>
              <w:t xml:space="preserve"> (pro-rata for part-time)</w:t>
            </w:r>
          </w:p>
          <w:p w14:paraId="134EEFC1" w14:textId="373BD5C9" w:rsidR="00B73E9A" w:rsidRPr="0093721B" w:rsidRDefault="00B73E9A" w:rsidP="00B73E9A">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69A6F8A8"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BBD75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2C418C0F" w14:textId="5C15A207" w:rsidR="00926BE4" w:rsidRPr="0093721B" w:rsidRDefault="009B32F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Black Mountain, Canberra, ACT</w:t>
            </w:r>
          </w:p>
        </w:tc>
      </w:tr>
      <w:tr w:rsidR="00926BE4" w:rsidRPr="0093721B" w14:paraId="0E79EF2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59E43BC" w14:textId="77777777" w:rsidR="00926BE4" w:rsidRPr="0093721B" w:rsidRDefault="00926BE4" w:rsidP="00D83C52">
            <w:pPr>
              <w:pStyle w:val="TableText"/>
              <w:rPr>
                <w:sz w:val="22"/>
              </w:rPr>
            </w:pPr>
            <w:r w:rsidRPr="0093721B">
              <w:rPr>
                <w:sz w:val="22"/>
              </w:rPr>
              <w:t>Relocation Assistance</w:t>
            </w:r>
          </w:p>
        </w:tc>
        <w:tc>
          <w:tcPr>
            <w:tcW w:w="3478" w:type="pct"/>
          </w:tcPr>
          <w:p w14:paraId="6399630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25646C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6D931B7" w14:textId="77777777" w:rsidR="00926BE4" w:rsidRPr="0093721B" w:rsidRDefault="00926BE4" w:rsidP="00D83C52">
            <w:pPr>
              <w:pStyle w:val="TableText"/>
              <w:rPr>
                <w:sz w:val="22"/>
              </w:rPr>
            </w:pPr>
            <w:r w:rsidRPr="0093721B">
              <w:rPr>
                <w:sz w:val="22"/>
              </w:rPr>
              <w:t>Applications are open to</w:t>
            </w:r>
          </w:p>
        </w:tc>
        <w:tc>
          <w:tcPr>
            <w:tcW w:w="3478" w:type="pct"/>
          </w:tcPr>
          <w:p w14:paraId="3B1867E3" w14:textId="054A3B60" w:rsidR="00926BE4" w:rsidRPr="00AD053B" w:rsidRDefault="00EA62ED" w:rsidP="00844F39">
            <w:pPr>
              <w:pStyle w:val="TableBullet"/>
              <w:numPr>
                <w:ilvl w:val="0"/>
                <w:numId w:val="0"/>
              </w:numPr>
              <w:spacing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r w:rsidR="009B32FA">
              <w:rPr>
                <w:sz w:val="22"/>
              </w:rPr>
              <w:t xml:space="preserve"> only</w:t>
            </w:r>
          </w:p>
        </w:tc>
      </w:tr>
      <w:tr w:rsidR="00C45886" w:rsidRPr="0093721B" w14:paraId="5E48F33A"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2E54B68" w14:textId="77777777" w:rsidR="00C45886" w:rsidRPr="0093721B" w:rsidRDefault="00C45886" w:rsidP="00D83C52">
            <w:pPr>
              <w:pStyle w:val="TableText"/>
              <w:rPr>
                <w:sz w:val="22"/>
              </w:rPr>
            </w:pPr>
            <w:r w:rsidRPr="0093721B">
              <w:rPr>
                <w:sz w:val="22"/>
              </w:rPr>
              <w:t>Position reports to the</w:t>
            </w:r>
          </w:p>
        </w:tc>
        <w:tc>
          <w:tcPr>
            <w:tcW w:w="3478" w:type="pct"/>
          </w:tcPr>
          <w:p w14:paraId="218AA0D6" w14:textId="798B19B0" w:rsidR="00C45886" w:rsidRPr="0093721B" w:rsidRDefault="00AD053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AD053B" w14:paraId="16940B9D"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2FA7EED5" w14:textId="77777777" w:rsidR="00926BE4" w:rsidRPr="00AD053B" w:rsidRDefault="00926BE4" w:rsidP="00D83C52">
            <w:pPr>
              <w:pStyle w:val="TableText"/>
              <w:rPr>
                <w:sz w:val="22"/>
              </w:rPr>
            </w:pPr>
            <w:r w:rsidRPr="00AD053B">
              <w:rPr>
                <w:sz w:val="22"/>
              </w:rPr>
              <w:t>Client Focus – Internal</w:t>
            </w:r>
          </w:p>
        </w:tc>
        <w:tc>
          <w:tcPr>
            <w:tcW w:w="3478" w:type="pct"/>
          </w:tcPr>
          <w:p w14:paraId="58823765" w14:textId="68656BC6" w:rsidR="00926BE4" w:rsidRPr="00AD053B" w:rsidRDefault="00AD053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D053B">
              <w:rPr>
                <w:sz w:val="22"/>
              </w:rPr>
              <w:t>2</w:t>
            </w:r>
            <w:r w:rsidR="00F54F83" w:rsidRPr="00AD053B">
              <w:rPr>
                <w:sz w:val="22"/>
              </w:rPr>
              <w:t>0%</w:t>
            </w:r>
          </w:p>
        </w:tc>
      </w:tr>
      <w:tr w:rsidR="00926BE4" w:rsidRPr="0093721B" w14:paraId="396F4799"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88E4B6B" w14:textId="77777777" w:rsidR="00926BE4" w:rsidRPr="00AD053B" w:rsidRDefault="00926BE4" w:rsidP="00D83C52">
            <w:pPr>
              <w:pStyle w:val="TableText"/>
              <w:rPr>
                <w:sz w:val="22"/>
              </w:rPr>
            </w:pPr>
            <w:r w:rsidRPr="00AD053B">
              <w:rPr>
                <w:sz w:val="22"/>
              </w:rPr>
              <w:t>Client Focus – External</w:t>
            </w:r>
          </w:p>
        </w:tc>
        <w:tc>
          <w:tcPr>
            <w:tcW w:w="3478" w:type="pct"/>
          </w:tcPr>
          <w:p w14:paraId="15F0295B" w14:textId="20A24FBE" w:rsidR="00926BE4" w:rsidRPr="0093721B" w:rsidRDefault="00AD053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D053B">
              <w:rPr>
                <w:sz w:val="22"/>
              </w:rPr>
              <w:t>8</w:t>
            </w:r>
            <w:r w:rsidR="00F54F83" w:rsidRPr="00AD053B">
              <w:rPr>
                <w:sz w:val="22"/>
              </w:rPr>
              <w:t>0%</w:t>
            </w:r>
          </w:p>
        </w:tc>
      </w:tr>
      <w:tr w:rsidR="00194B1C" w:rsidRPr="0093721B" w14:paraId="6CC5DE12"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1A939E" w14:textId="77777777" w:rsidR="00194B1C" w:rsidRPr="00AD053B" w:rsidRDefault="00C45886" w:rsidP="00D83C52">
            <w:pPr>
              <w:pStyle w:val="TableText"/>
              <w:rPr>
                <w:sz w:val="22"/>
              </w:rPr>
            </w:pPr>
            <w:r w:rsidRPr="00AD053B">
              <w:rPr>
                <w:sz w:val="22"/>
              </w:rPr>
              <w:t>Number of Direct Reports</w:t>
            </w:r>
          </w:p>
        </w:tc>
        <w:tc>
          <w:tcPr>
            <w:tcW w:w="3478" w:type="pct"/>
          </w:tcPr>
          <w:p w14:paraId="7F9E08D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D053B">
              <w:rPr>
                <w:sz w:val="22"/>
              </w:rPr>
              <w:t>0</w:t>
            </w:r>
          </w:p>
        </w:tc>
      </w:tr>
      <w:tr w:rsidR="00194B1C" w:rsidRPr="0093721B" w14:paraId="1F2AEBBC" w14:textId="77777777" w:rsidTr="00DC2C7E">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7DE53AC4" w14:textId="77777777" w:rsidR="00194B1C" w:rsidRPr="0093721B" w:rsidRDefault="00C45886" w:rsidP="00D83C52">
            <w:pPr>
              <w:pStyle w:val="TableText"/>
              <w:rPr>
                <w:sz w:val="22"/>
              </w:rPr>
            </w:pPr>
            <w:r w:rsidRPr="0093721B">
              <w:rPr>
                <w:sz w:val="22"/>
              </w:rPr>
              <w:t>Enquire about this job</w:t>
            </w:r>
          </w:p>
        </w:tc>
        <w:tc>
          <w:tcPr>
            <w:tcW w:w="3478" w:type="pct"/>
          </w:tcPr>
          <w:p w14:paraId="5E0C7680" w14:textId="65667F7D" w:rsidR="00194B1C" w:rsidRPr="0093721B" w:rsidRDefault="00AD053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D053B">
              <w:rPr>
                <w:sz w:val="22"/>
              </w:rPr>
              <w:t>Heather McGinness</w:t>
            </w:r>
            <w:r w:rsidR="00F54F83" w:rsidRPr="00AD053B">
              <w:rPr>
                <w:sz w:val="22"/>
              </w:rPr>
              <w:t xml:space="preserve"> via email at </w:t>
            </w:r>
            <w:r w:rsidRPr="00AD053B">
              <w:rPr>
                <w:sz w:val="22"/>
              </w:rPr>
              <w:t>Heather.McGinness</w:t>
            </w:r>
            <w:r w:rsidR="00F54F83" w:rsidRPr="00AD053B">
              <w:rPr>
                <w:sz w:val="22"/>
              </w:rPr>
              <w:t xml:space="preserve">@csiro.au or phone +61 </w:t>
            </w:r>
            <w:r w:rsidRPr="00AD053B">
              <w:rPr>
                <w:sz w:val="22"/>
              </w:rPr>
              <w:t>2 62464136</w:t>
            </w:r>
          </w:p>
        </w:tc>
      </w:tr>
      <w:tr w:rsidR="00194B1C" w:rsidRPr="0093721B" w14:paraId="3C1FE8D0" w14:textId="77777777" w:rsidTr="00DC2C7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CA25FF7" w14:textId="77777777" w:rsidR="00194B1C" w:rsidRPr="0093721B" w:rsidRDefault="00C45886" w:rsidP="00D83C52">
            <w:pPr>
              <w:pStyle w:val="TableText"/>
              <w:rPr>
                <w:sz w:val="22"/>
              </w:rPr>
            </w:pPr>
            <w:r w:rsidRPr="0093721B">
              <w:rPr>
                <w:sz w:val="22"/>
              </w:rPr>
              <w:t>How to apply</w:t>
            </w:r>
          </w:p>
        </w:tc>
        <w:tc>
          <w:tcPr>
            <w:tcW w:w="3478" w:type="pct"/>
          </w:tcPr>
          <w:p w14:paraId="0C486A5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12341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50A3EF4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B200F34" w14:textId="77777777" w:rsidR="00093612" w:rsidRPr="00093612" w:rsidRDefault="00093612" w:rsidP="00093612">
      <w:pPr>
        <w:spacing w:before="240" w:line="240" w:lineRule="auto"/>
        <w:ind w:left="720" w:hanging="720"/>
        <w:rPr>
          <w:rFonts w:cs="Calibri"/>
          <w:b/>
          <w:color w:val="auto"/>
          <w:sz w:val="26"/>
          <w:szCs w:val="26"/>
        </w:rPr>
      </w:pPr>
      <w:r w:rsidRPr="00093612">
        <w:rPr>
          <w:rFonts w:cs="Calibri"/>
          <w:b/>
          <w:color w:val="auto"/>
          <w:sz w:val="26"/>
          <w:szCs w:val="26"/>
        </w:rPr>
        <w:t>Acknowledgement of Country</w:t>
      </w:r>
    </w:p>
    <w:p w14:paraId="27F41376" w14:textId="77777777" w:rsidR="00093612" w:rsidRPr="00093612" w:rsidRDefault="00093612" w:rsidP="00093612">
      <w:pPr>
        <w:widowControl w:val="0"/>
        <w:spacing w:before="240" w:after="0" w:line="240" w:lineRule="auto"/>
        <w:outlineLvl w:val="2"/>
        <w:rPr>
          <w:rFonts w:cs="Calibri"/>
        </w:rPr>
      </w:pPr>
      <w:r w:rsidRPr="00093612">
        <w:rPr>
          <w:rFonts w:cs="Calibri"/>
          <w:color w:val="auto"/>
        </w:rPr>
        <w:t xml:space="preserve">CSIRO acknowledges the Traditional Owners of the land, </w:t>
      </w:r>
      <w:proofErr w:type="gramStart"/>
      <w:r w:rsidRPr="00093612">
        <w:rPr>
          <w:rFonts w:cs="Calibri"/>
          <w:color w:val="auto"/>
        </w:rPr>
        <w:t>sea</w:t>
      </w:r>
      <w:proofErr w:type="gramEnd"/>
      <w:r w:rsidRPr="00093612">
        <w:rPr>
          <w:rFonts w:cs="Calibri"/>
          <w:color w:val="auto"/>
        </w:rPr>
        <w:t xml:space="preserve"> and waters, of the areas that we live and work on across Australia. We acknowledge their continuing connection to their culture and pay our respects to their Elders past and present.  View our </w:t>
      </w:r>
      <w:hyperlink r:id="rId13" w:history="1">
        <w:r w:rsidRPr="00093612">
          <w:rPr>
            <w:rFonts w:cs="Calibri"/>
            <w:color w:val="1155CC"/>
            <w:u w:val="single"/>
          </w:rPr>
          <w:t>vision towards reconciliation</w:t>
        </w:r>
      </w:hyperlink>
      <w:r w:rsidRPr="00093612">
        <w:rPr>
          <w:rFonts w:cs="Calibri"/>
        </w:rPr>
        <w:t>.</w:t>
      </w:r>
    </w:p>
    <w:p w14:paraId="31BEAA96" w14:textId="77777777" w:rsidR="006246C0" w:rsidRPr="00674783" w:rsidRDefault="00B50C20" w:rsidP="00DC2C7E">
      <w:pPr>
        <w:pStyle w:val="Heading3"/>
        <w:spacing w:before="240" w:after="0"/>
      </w:pPr>
      <w:r>
        <w:t>Role Overview</w:t>
      </w:r>
    </w:p>
    <w:p w14:paraId="6E9DA1F3" w14:textId="35473D83" w:rsidR="009B32FA" w:rsidRPr="009B32FA" w:rsidRDefault="00721C23" w:rsidP="00721C23">
      <w:pPr>
        <w:shd w:val="clear" w:color="auto" w:fill="FFFFFF"/>
        <w:spacing w:before="100" w:beforeAutospacing="1" w:after="100" w:afterAutospacing="1"/>
        <w:rPr>
          <w:rFonts w:asciiTheme="minorHAnsi" w:eastAsia="Times New Roman" w:hAnsiTheme="minorHAnsi" w:cstheme="minorHAnsi"/>
          <w:color w:val="32363A"/>
          <w:szCs w:val="24"/>
        </w:rPr>
      </w:pPr>
      <w:bookmarkStart w:id="1" w:name="_Toc341085720"/>
      <w:r w:rsidRPr="00721C23">
        <w:rPr>
          <w:rFonts w:asciiTheme="minorHAnsi" w:eastAsia="Times New Roman" w:hAnsiTheme="minorHAnsi" w:cstheme="minorHAnsi"/>
          <w:color w:val="32363A"/>
          <w:szCs w:val="24"/>
        </w:rPr>
        <w:t xml:space="preserve">CSIRO’s Land and Water Business Unit works across the domains of land, water, </w:t>
      </w:r>
      <w:proofErr w:type="gramStart"/>
      <w:r w:rsidRPr="00721C23">
        <w:rPr>
          <w:rFonts w:asciiTheme="minorHAnsi" w:eastAsia="Times New Roman" w:hAnsiTheme="minorHAnsi" w:cstheme="minorHAnsi"/>
          <w:color w:val="32363A"/>
          <w:szCs w:val="24"/>
        </w:rPr>
        <w:t>ecosystems</w:t>
      </w:r>
      <w:proofErr w:type="gramEnd"/>
      <w:r w:rsidRPr="00721C23">
        <w:rPr>
          <w:rFonts w:asciiTheme="minorHAnsi" w:eastAsia="Times New Roman" w:hAnsiTheme="minorHAnsi" w:cstheme="minorHAnsi"/>
          <w:color w:val="32363A"/>
          <w:szCs w:val="24"/>
        </w:rPr>
        <w:t xml:space="preserve"> and communities to deliver outcome-focused biophysical and socio-economic research. In collaboration with partners, we deliver innovative solutions to the complex challenges that arise from the demands and impacts of human activities on the environment. This role will contribute to the strong multi-disciplinary capability of the Water Security Program, which undertakes research into water-related services, </w:t>
      </w:r>
      <w:proofErr w:type="gramStart"/>
      <w:r w:rsidRPr="00721C23">
        <w:rPr>
          <w:rFonts w:asciiTheme="minorHAnsi" w:eastAsia="Times New Roman" w:hAnsiTheme="minorHAnsi" w:cstheme="minorHAnsi"/>
          <w:color w:val="32363A"/>
          <w:szCs w:val="24"/>
        </w:rPr>
        <w:t>tools</w:t>
      </w:r>
      <w:proofErr w:type="gramEnd"/>
      <w:r w:rsidRPr="00721C23">
        <w:rPr>
          <w:rFonts w:asciiTheme="minorHAnsi" w:eastAsia="Times New Roman" w:hAnsiTheme="minorHAnsi" w:cstheme="minorHAnsi"/>
          <w:color w:val="32363A"/>
          <w:szCs w:val="24"/>
        </w:rPr>
        <w:t xml:space="preserve"> and technologies in Australia and internationally.</w:t>
      </w:r>
    </w:p>
    <w:p w14:paraId="7AA2F762" w14:textId="6AE0F74D" w:rsidR="002E4912" w:rsidRDefault="005F284B" w:rsidP="00DC2C7E">
      <w:r>
        <w:lastRenderedPageBreak/>
        <w:t xml:space="preserve">The role of </w:t>
      </w:r>
      <w:r w:rsidRPr="002E4912">
        <w:t>Research Projects staff in CSIRO</w:t>
      </w:r>
      <w:r>
        <w:t xml:space="preserve"> is to</w:t>
      </w:r>
      <w:r w:rsidRPr="002E4912">
        <w:t xml:space="preserve"> collaborate </w:t>
      </w:r>
      <w:r w:rsidR="002E4912" w:rsidRPr="002E4912">
        <w:t xml:space="preserve">in scientific and technological activities with other research staff usually by assisting with detailed planning, </w:t>
      </w:r>
      <w:proofErr w:type="gramStart"/>
      <w:r w:rsidR="002E4912" w:rsidRPr="002E4912">
        <w:t>undertaking</w:t>
      </w:r>
      <w:proofErr w:type="gramEnd"/>
      <w:r w:rsidR="002E4912" w:rsidRPr="002E4912">
        <w:t xml:space="preserve"> or assisting with experimental, observational or technology development work, and in carrying out the more practical aspects of the work.</w:t>
      </w:r>
    </w:p>
    <w:p w14:paraId="002DA954" w14:textId="337EC18F" w:rsidR="000B3FBE" w:rsidRPr="00AD053B" w:rsidRDefault="000B3FBE" w:rsidP="00844F39">
      <w:pPr>
        <w:pStyle w:val="ListParagraph"/>
        <w:spacing w:before="0" w:after="0" w:line="240" w:lineRule="auto"/>
        <w:ind w:left="0"/>
        <w:contextualSpacing w:val="0"/>
        <w:rPr>
          <w:szCs w:val="24"/>
        </w:rPr>
      </w:pPr>
      <w:bookmarkStart w:id="2" w:name="_Hlk113893483"/>
      <w:r>
        <w:t>The</w:t>
      </w:r>
      <w:r w:rsidR="00844F39">
        <w:t xml:space="preserve"> </w:t>
      </w:r>
      <w:r>
        <w:t xml:space="preserve">Research Projects Officer – Freshwater Ecology and </w:t>
      </w:r>
      <w:r w:rsidR="00F17232">
        <w:t>Water</w:t>
      </w:r>
      <w:r>
        <w:t xml:space="preserve">birds, will </w:t>
      </w:r>
      <w:r>
        <w:rPr>
          <w:szCs w:val="24"/>
        </w:rPr>
        <w:t>e</w:t>
      </w:r>
      <w:r w:rsidRPr="00AD053B">
        <w:rPr>
          <w:szCs w:val="24"/>
        </w:rPr>
        <w:t>ngage in CSIRO Land and Water’s high-impact research in freshwater and avian ecology that is directly informing water and wetland management across the Murray-Darling Basin and Australia</w:t>
      </w:r>
      <w:r>
        <w:rPr>
          <w:szCs w:val="24"/>
        </w:rPr>
        <w:t xml:space="preserve">. The role will require the incumbent </w:t>
      </w:r>
      <w:r w:rsidR="002979C8">
        <w:rPr>
          <w:szCs w:val="24"/>
        </w:rPr>
        <w:t>to travel remotely to undertake wetland fieldwork in challenging</w:t>
      </w:r>
      <w:r w:rsidR="00B6753C">
        <w:rPr>
          <w:szCs w:val="24"/>
        </w:rPr>
        <w:t xml:space="preserve"> environmental</w:t>
      </w:r>
      <w:r w:rsidR="002979C8">
        <w:rPr>
          <w:szCs w:val="24"/>
        </w:rPr>
        <w:t xml:space="preserve"> </w:t>
      </w:r>
      <w:r w:rsidR="00EB3F32">
        <w:rPr>
          <w:szCs w:val="24"/>
        </w:rPr>
        <w:t>conditions, including</w:t>
      </w:r>
      <w:r w:rsidR="00B727A2">
        <w:rPr>
          <w:szCs w:val="24"/>
        </w:rPr>
        <w:t xml:space="preserve"> manag</w:t>
      </w:r>
      <w:r w:rsidR="00EB3F32">
        <w:rPr>
          <w:szCs w:val="24"/>
        </w:rPr>
        <w:t>ing</w:t>
      </w:r>
      <w:r w:rsidR="00B727A2">
        <w:rPr>
          <w:szCs w:val="24"/>
        </w:rPr>
        <w:t xml:space="preserve"> associated samples and equipment</w:t>
      </w:r>
      <w:r w:rsidR="000010FB">
        <w:rPr>
          <w:szCs w:val="24"/>
        </w:rPr>
        <w:t>. It will also</w:t>
      </w:r>
      <w:r w:rsidR="002979C8">
        <w:rPr>
          <w:szCs w:val="24"/>
        </w:rPr>
        <w:t xml:space="preserve"> </w:t>
      </w:r>
      <w:r w:rsidR="000010FB">
        <w:rPr>
          <w:szCs w:val="24"/>
        </w:rPr>
        <w:t xml:space="preserve">involve extensive ecological data processing, mapping, statistical analysis and modelling in the ‘R’ environment and other </w:t>
      </w:r>
      <w:r w:rsidR="0032637B">
        <w:rPr>
          <w:szCs w:val="24"/>
        </w:rPr>
        <w:t>software</w:t>
      </w:r>
      <w:r w:rsidR="000010FB">
        <w:rPr>
          <w:szCs w:val="24"/>
        </w:rPr>
        <w:t xml:space="preserve">. </w:t>
      </w:r>
    </w:p>
    <w:bookmarkEnd w:id="2"/>
    <w:p w14:paraId="0760B397" w14:textId="295817A6" w:rsidR="00B50C20" w:rsidRDefault="000B3FBE" w:rsidP="00B50C20">
      <w:pPr>
        <w:pStyle w:val="Heading3"/>
      </w:pPr>
      <w:r>
        <w:t xml:space="preserve"> </w:t>
      </w:r>
      <w:r w:rsidR="00B50C20" w:rsidRPr="00B50C20">
        <w:t>Duties and Key Result Areas</w:t>
      </w:r>
    </w:p>
    <w:p w14:paraId="2B046C86" w14:textId="04056C5B" w:rsidR="00AD053B" w:rsidRPr="00195508" w:rsidRDefault="0032637B" w:rsidP="008133AC">
      <w:pPr>
        <w:pStyle w:val="ListParagraph"/>
        <w:numPr>
          <w:ilvl w:val="0"/>
          <w:numId w:val="29"/>
        </w:numPr>
        <w:spacing w:before="0" w:after="60" w:line="240" w:lineRule="auto"/>
        <w:ind w:left="357" w:hanging="357"/>
        <w:contextualSpacing w:val="0"/>
        <w:rPr>
          <w:szCs w:val="24"/>
        </w:rPr>
      </w:pPr>
      <w:bookmarkStart w:id="3" w:name="_Hlk113893571"/>
      <w:r>
        <w:rPr>
          <w:szCs w:val="24"/>
        </w:rPr>
        <w:t>Conducting</w:t>
      </w:r>
      <w:r w:rsidRPr="00195508">
        <w:rPr>
          <w:szCs w:val="24"/>
        </w:rPr>
        <w:t xml:space="preserve"> </w:t>
      </w:r>
      <w:r w:rsidR="00195508" w:rsidRPr="00195508">
        <w:rPr>
          <w:szCs w:val="24"/>
        </w:rPr>
        <w:t>m</w:t>
      </w:r>
      <w:r w:rsidR="00AD053B" w:rsidRPr="00195508">
        <w:rPr>
          <w:szCs w:val="24"/>
        </w:rPr>
        <w:t>ultiple field trips per year of 7-1</w:t>
      </w:r>
      <w:r w:rsidR="009F1E1D">
        <w:rPr>
          <w:szCs w:val="24"/>
        </w:rPr>
        <w:t>2</w:t>
      </w:r>
      <w:r w:rsidR="00AD053B" w:rsidRPr="00195508">
        <w:rPr>
          <w:szCs w:val="24"/>
        </w:rPr>
        <w:t>+ days away, including during school holidays</w:t>
      </w:r>
      <w:r w:rsidR="00A4713A" w:rsidRPr="00195508">
        <w:rPr>
          <w:szCs w:val="24"/>
        </w:rPr>
        <w:t>,</w:t>
      </w:r>
      <w:r w:rsidR="00AD053B" w:rsidRPr="00195508">
        <w:rPr>
          <w:szCs w:val="24"/>
        </w:rPr>
        <w:t xml:space="preserve"> </w:t>
      </w:r>
      <w:r w:rsidR="007B2350" w:rsidRPr="00195508">
        <w:rPr>
          <w:szCs w:val="24"/>
        </w:rPr>
        <w:t xml:space="preserve">working as part of a diverse team </w:t>
      </w:r>
      <w:r w:rsidR="004D27E8">
        <w:rPr>
          <w:szCs w:val="24"/>
        </w:rPr>
        <w:t>that may include</w:t>
      </w:r>
      <w:r w:rsidR="00AD053B" w:rsidRPr="00195508">
        <w:rPr>
          <w:szCs w:val="24"/>
        </w:rPr>
        <w:t xml:space="preserve"> volunteers or students</w:t>
      </w:r>
      <w:r w:rsidR="007B2350" w:rsidRPr="00195508">
        <w:rPr>
          <w:szCs w:val="24"/>
        </w:rPr>
        <w:t>.</w:t>
      </w:r>
    </w:p>
    <w:p w14:paraId="63C40EF1" w14:textId="5D152F3D" w:rsidR="00AD053B" w:rsidRPr="00195508" w:rsidRDefault="008133AC" w:rsidP="008133AC">
      <w:pPr>
        <w:pStyle w:val="ListParagraph"/>
        <w:numPr>
          <w:ilvl w:val="0"/>
          <w:numId w:val="29"/>
        </w:numPr>
        <w:spacing w:before="0" w:after="60" w:line="240" w:lineRule="auto"/>
        <w:ind w:left="357" w:hanging="357"/>
        <w:contextualSpacing w:val="0"/>
        <w:rPr>
          <w:szCs w:val="24"/>
        </w:rPr>
      </w:pPr>
      <w:bookmarkStart w:id="4" w:name="_Hlk112056871"/>
      <w:r w:rsidRPr="00195508">
        <w:rPr>
          <w:szCs w:val="24"/>
        </w:rPr>
        <w:t>W</w:t>
      </w:r>
      <w:r w:rsidR="00AD053B" w:rsidRPr="00195508">
        <w:rPr>
          <w:szCs w:val="24"/>
        </w:rPr>
        <w:t>ild bird survey, capture</w:t>
      </w:r>
      <w:r w:rsidRPr="00195508">
        <w:rPr>
          <w:szCs w:val="24"/>
        </w:rPr>
        <w:t xml:space="preserve">, </w:t>
      </w:r>
      <w:r w:rsidR="00AD053B" w:rsidRPr="00195508">
        <w:rPr>
          <w:szCs w:val="24"/>
        </w:rPr>
        <w:t>handling</w:t>
      </w:r>
      <w:r w:rsidRPr="00195508">
        <w:rPr>
          <w:szCs w:val="24"/>
        </w:rPr>
        <w:t xml:space="preserve">, measurement, and movement tracking equipment attachment, </w:t>
      </w:r>
      <w:r w:rsidR="00AD053B" w:rsidRPr="00195508">
        <w:rPr>
          <w:szCs w:val="24"/>
        </w:rPr>
        <w:t>following approved Animal Ethics and Scientific Licence methods</w:t>
      </w:r>
      <w:r w:rsidR="007B2350" w:rsidRPr="00195508">
        <w:rPr>
          <w:szCs w:val="24"/>
        </w:rPr>
        <w:t>.</w:t>
      </w:r>
    </w:p>
    <w:bookmarkEnd w:id="4"/>
    <w:p w14:paraId="737E3194" w14:textId="10C22E39" w:rsidR="00AD053B" w:rsidRPr="00195508" w:rsidRDefault="00AD053B" w:rsidP="008133AC">
      <w:pPr>
        <w:pStyle w:val="ListParagraph"/>
        <w:numPr>
          <w:ilvl w:val="0"/>
          <w:numId w:val="29"/>
        </w:numPr>
        <w:spacing w:before="0" w:after="60" w:line="240" w:lineRule="auto"/>
        <w:ind w:left="357" w:hanging="357"/>
        <w:contextualSpacing w:val="0"/>
        <w:rPr>
          <w:szCs w:val="24"/>
        </w:rPr>
      </w:pPr>
      <w:r w:rsidRPr="00195508">
        <w:rPr>
          <w:szCs w:val="24"/>
        </w:rPr>
        <w:t>Collect</w:t>
      </w:r>
      <w:r w:rsidR="008133AC" w:rsidRPr="00195508">
        <w:rPr>
          <w:szCs w:val="24"/>
        </w:rPr>
        <w:t>ion</w:t>
      </w:r>
      <w:r w:rsidRPr="00195508">
        <w:rPr>
          <w:szCs w:val="24"/>
        </w:rPr>
        <w:t xml:space="preserve"> and laboratory processing of biological samples such as scats, regurgitates, blood samples, </w:t>
      </w:r>
      <w:proofErr w:type="gramStart"/>
      <w:r w:rsidRPr="00195508">
        <w:rPr>
          <w:szCs w:val="24"/>
        </w:rPr>
        <w:t>swabs</w:t>
      </w:r>
      <w:proofErr w:type="gramEnd"/>
      <w:r w:rsidRPr="00195508">
        <w:rPr>
          <w:szCs w:val="24"/>
        </w:rPr>
        <w:t xml:space="preserve"> or tissue samples</w:t>
      </w:r>
      <w:r w:rsidR="007B2350" w:rsidRPr="00195508">
        <w:rPr>
          <w:szCs w:val="24"/>
        </w:rPr>
        <w:t>.</w:t>
      </w:r>
    </w:p>
    <w:p w14:paraId="4B40E889" w14:textId="47032ACD" w:rsidR="00AD053B" w:rsidRPr="00195508" w:rsidRDefault="008133AC" w:rsidP="008133AC">
      <w:pPr>
        <w:pStyle w:val="ListParagraph"/>
        <w:numPr>
          <w:ilvl w:val="0"/>
          <w:numId w:val="29"/>
        </w:numPr>
        <w:spacing w:before="0" w:after="60" w:line="240" w:lineRule="auto"/>
        <w:ind w:left="357" w:hanging="357"/>
        <w:contextualSpacing w:val="0"/>
        <w:rPr>
          <w:szCs w:val="24"/>
        </w:rPr>
      </w:pPr>
      <w:r w:rsidRPr="00195508">
        <w:rPr>
          <w:szCs w:val="24"/>
        </w:rPr>
        <w:t>Management, c</w:t>
      </w:r>
      <w:r w:rsidR="00AD053B" w:rsidRPr="00195508">
        <w:rPr>
          <w:szCs w:val="24"/>
        </w:rPr>
        <w:t>lean</w:t>
      </w:r>
      <w:r w:rsidRPr="00195508">
        <w:rPr>
          <w:szCs w:val="24"/>
        </w:rPr>
        <w:t>ing</w:t>
      </w:r>
      <w:r w:rsidR="00AD053B" w:rsidRPr="00195508">
        <w:rPr>
          <w:szCs w:val="24"/>
        </w:rPr>
        <w:t xml:space="preserve">, repair, and </w:t>
      </w:r>
      <w:r w:rsidRPr="00195508">
        <w:rPr>
          <w:szCs w:val="24"/>
        </w:rPr>
        <w:t>maintenance</w:t>
      </w:r>
      <w:r w:rsidR="00AD053B" w:rsidRPr="00195508">
        <w:rPr>
          <w:szCs w:val="24"/>
        </w:rPr>
        <w:t xml:space="preserve"> </w:t>
      </w:r>
      <w:r w:rsidRPr="00195508">
        <w:rPr>
          <w:szCs w:val="24"/>
        </w:rPr>
        <w:t xml:space="preserve">of </w:t>
      </w:r>
      <w:r w:rsidR="00AD053B" w:rsidRPr="00195508">
        <w:rPr>
          <w:szCs w:val="24"/>
        </w:rPr>
        <w:t>equipment</w:t>
      </w:r>
      <w:r w:rsidR="007B2350" w:rsidRPr="00195508">
        <w:rPr>
          <w:szCs w:val="24"/>
        </w:rPr>
        <w:t xml:space="preserve"> and consumables.</w:t>
      </w:r>
    </w:p>
    <w:p w14:paraId="390CD1CE" w14:textId="77777777" w:rsidR="0043295D" w:rsidRPr="0043295D" w:rsidRDefault="00AD053B" w:rsidP="00092B77">
      <w:pPr>
        <w:pStyle w:val="ListParagraph"/>
        <w:numPr>
          <w:ilvl w:val="0"/>
          <w:numId w:val="29"/>
        </w:numPr>
        <w:spacing w:before="0" w:after="60" w:line="240" w:lineRule="auto"/>
        <w:ind w:left="357" w:hanging="357"/>
        <w:contextualSpacing w:val="0"/>
        <w:rPr>
          <w:szCs w:val="24"/>
        </w:rPr>
      </w:pPr>
      <w:r w:rsidRPr="00092B77">
        <w:rPr>
          <w:rFonts w:eastAsia="Times New Roman"/>
          <w:szCs w:val="24"/>
        </w:rPr>
        <w:t>Ecological database management, data entry and data download</w:t>
      </w:r>
      <w:r w:rsidR="00092B77" w:rsidRPr="00092B77">
        <w:rPr>
          <w:rFonts w:eastAsia="Times New Roman"/>
          <w:szCs w:val="24"/>
        </w:rPr>
        <w:t xml:space="preserve">. </w:t>
      </w:r>
    </w:p>
    <w:p w14:paraId="0483D05D" w14:textId="7569B49F" w:rsidR="00AD053B" w:rsidRPr="00092B77" w:rsidRDefault="00092B77" w:rsidP="00092B77">
      <w:pPr>
        <w:pStyle w:val="ListParagraph"/>
        <w:numPr>
          <w:ilvl w:val="0"/>
          <w:numId w:val="29"/>
        </w:numPr>
        <w:spacing w:before="0" w:after="60" w:line="240" w:lineRule="auto"/>
        <w:ind w:left="357" w:hanging="357"/>
        <w:contextualSpacing w:val="0"/>
        <w:rPr>
          <w:szCs w:val="24"/>
        </w:rPr>
      </w:pPr>
      <w:r>
        <w:rPr>
          <w:rFonts w:eastAsia="Times New Roman"/>
          <w:szCs w:val="24"/>
        </w:rPr>
        <w:t>E</w:t>
      </w:r>
      <w:r w:rsidR="00AD053B" w:rsidRPr="00092B77">
        <w:rPr>
          <w:rFonts w:eastAsia="Times New Roman"/>
          <w:szCs w:val="24"/>
        </w:rPr>
        <w:t>cological data processing, mapping, statistical analysis and modelling in the ‘R’ environment</w:t>
      </w:r>
      <w:r w:rsidR="00B370AD">
        <w:rPr>
          <w:rFonts w:eastAsia="Times New Roman"/>
          <w:szCs w:val="24"/>
        </w:rPr>
        <w:t xml:space="preserve"> and other software</w:t>
      </w:r>
      <w:r w:rsidR="007B2350" w:rsidRPr="00092B77">
        <w:rPr>
          <w:rFonts w:eastAsia="Times New Roman"/>
          <w:szCs w:val="24"/>
        </w:rPr>
        <w:t>.</w:t>
      </w:r>
    </w:p>
    <w:bookmarkEnd w:id="3"/>
    <w:p w14:paraId="7FDA4FB9" w14:textId="77777777" w:rsidR="00195508" w:rsidRPr="00195508" w:rsidRDefault="00195508" w:rsidP="00195508">
      <w:pPr>
        <w:pStyle w:val="ListParagraph"/>
        <w:numPr>
          <w:ilvl w:val="0"/>
          <w:numId w:val="29"/>
        </w:numPr>
        <w:spacing w:before="0" w:after="60" w:line="240" w:lineRule="auto"/>
        <w:contextualSpacing w:val="0"/>
      </w:pPr>
      <w:r w:rsidRPr="00195508">
        <w:t>Independently researching and testing possible solutions to resolve identified problems.</w:t>
      </w:r>
    </w:p>
    <w:p w14:paraId="43ABAF5D" w14:textId="77777777" w:rsidR="00195508" w:rsidRPr="00195508" w:rsidRDefault="00195508" w:rsidP="00195508">
      <w:pPr>
        <w:pStyle w:val="ListParagraph"/>
        <w:numPr>
          <w:ilvl w:val="0"/>
          <w:numId w:val="29"/>
        </w:numPr>
        <w:spacing w:before="0" w:after="60" w:line="240" w:lineRule="auto"/>
        <w:contextualSpacing w:val="0"/>
      </w:pPr>
      <w:r w:rsidRPr="00195508">
        <w:t>Developing, testing, and modifying new software and equipment applications as required.</w:t>
      </w:r>
    </w:p>
    <w:p w14:paraId="02415F1B" w14:textId="5175B104" w:rsidR="00195508" w:rsidRPr="00195508" w:rsidRDefault="00195508" w:rsidP="00195508">
      <w:pPr>
        <w:pStyle w:val="ListParagraph"/>
        <w:numPr>
          <w:ilvl w:val="0"/>
          <w:numId w:val="29"/>
        </w:numPr>
        <w:spacing w:before="0" w:after="60" w:line="240" w:lineRule="auto"/>
        <w:contextualSpacing w:val="0"/>
      </w:pPr>
      <w:r w:rsidRPr="00195508">
        <w:t xml:space="preserve">Conducting and writing up literature reviews including maintaining </w:t>
      </w:r>
      <w:r w:rsidR="00721C23">
        <w:t xml:space="preserve">and updating </w:t>
      </w:r>
      <w:r w:rsidRPr="00195508">
        <w:t>literature libraries</w:t>
      </w:r>
      <w:r w:rsidR="00721C23">
        <w:t xml:space="preserve"> with software such as Endnote</w:t>
      </w:r>
      <w:r w:rsidRPr="00195508">
        <w:t>.</w:t>
      </w:r>
    </w:p>
    <w:p w14:paraId="4FDD3A74" w14:textId="1CA349C2" w:rsidR="00AD053B" w:rsidRPr="00195508" w:rsidRDefault="00AD053B" w:rsidP="008133AC">
      <w:pPr>
        <w:pStyle w:val="ListParagraph"/>
        <w:numPr>
          <w:ilvl w:val="0"/>
          <w:numId w:val="29"/>
        </w:numPr>
        <w:spacing w:before="0" w:after="60" w:line="240" w:lineRule="auto"/>
        <w:ind w:left="357" w:hanging="357"/>
        <w:contextualSpacing w:val="0"/>
        <w:rPr>
          <w:szCs w:val="24"/>
        </w:rPr>
      </w:pPr>
      <w:r w:rsidRPr="00195508">
        <w:rPr>
          <w:rFonts w:eastAsia="Times New Roman"/>
          <w:szCs w:val="24"/>
        </w:rPr>
        <w:t>Assistance with scientific journal paper preparation, reporting and communications</w:t>
      </w:r>
      <w:r w:rsidR="007B2350" w:rsidRPr="00195508">
        <w:rPr>
          <w:rFonts w:eastAsia="Times New Roman"/>
          <w:szCs w:val="24"/>
        </w:rPr>
        <w:t>.</w:t>
      </w:r>
    </w:p>
    <w:p w14:paraId="2893EEA3" w14:textId="3E2140EA" w:rsidR="00601EE8" w:rsidRPr="009B6BDA" w:rsidRDefault="007B2350" w:rsidP="009E4177">
      <w:pPr>
        <w:pStyle w:val="ListParagraph"/>
        <w:numPr>
          <w:ilvl w:val="0"/>
          <w:numId w:val="23"/>
        </w:numPr>
        <w:spacing w:before="0" w:after="60" w:line="240" w:lineRule="auto"/>
        <w:contextualSpacing w:val="0"/>
      </w:pPr>
      <w:r>
        <w:t>W</w:t>
      </w:r>
      <w:r w:rsidR="00D726F7">
        <w:t>orking</w:t>
      </w:r>
      <w:r>
        <w:t xml:space="preserve"> effectively</w:t>
      </w:r>
      <w:r w:rsidR="00D726F7">
        <w:t xml:space="preserve"> on a number of parallel and competing task</w:t>
      </w:r>
      <w:r w:rsidR="004D27E8">
        <w:t>s</w:t>
      </w:r>
      <w:r>
        <w:t xml:space="preserve">, </w:t>
      </w:r>
      <w:r w:rsidR="004D27E8">
        <w:t>using</w:t>
      </w:r>
      <w:r w:rsidR="00601EE8" w:rsidRPr="009B6BDA">
        <w:t xml:space="preserve"> discretion</w:t>
      </w:r>
      <w:r w:rsidR="00721C23">
        <w:t xml:space="preserve">, </w:t>
      </w:r>
      <w:r w:rsidR="004D27E8">
        <w:t>time management skills</w:t>
      </w:r>
      <w:r w:rsidR="00601EE8" w:rsidRPr="009B6BDA">
        <w:t xml:space="preserve"> </w:t>
      </w:r>
      <w:r w:rsidR="00721C23">
        <w:t xml:space="preserve">and contingency planning </w:t>
      </w:r>
      <w:r w:rsidR="00601EE8" w:rsidRPr="009B6BDA">
        <w:t xml:space="preserve">to </w:t>
      </w:r>
      <w:r w:rsidR="00721C23">
        <w:t>manage</w:t>
      </w:r>
      <w:r w:rsidR="00601EE8" w:rsidRPr="009B6BDA">
        <w:t xml:space="preserve"> the timing of </w:t>
      </w:r>
      <w:r>
        <w:t>tasks</w:t>
      </w:r>
      <w:r w:rsidR="00601EE8" w:rsidRPr="009B6BDA">
        <w:t xml:space="preserve"> </w:t>
      </w:r>
      <w:r>
        <w:t>to meet commitments</w:t>
      </w:r>
      <w:r w:rsidR="00721C23">
        <w:t xml:space="preserve"> and </w:t>
      </w:r>
      <w:r w:rsidR="004D27E8">
        <w:t xml:space="preserve">deal with unforeseen or unscheduled </w:t>
      </w:r>
      <w:r w:rsidR="00721C23">
        <w:t>project needs</w:t>
      </w:r>
      <w:r w:rsidR="004D27E8">
        <w:t>.</w:t>
      </w:r>
    </w:p>
    <w:p w14:paraId="2384C95F" w14:textId="22608423" w:rsidR="009B6BDA" w:rsidRPr="009B6BDA" w:rsidRDefault="009B6BDA" w:rsidP="00A4713A">
      <w:pPr>
        <w:pStyle w:val="ListParagraph"/>
        <w:numPr>
          <w:ilvl w:val="0"/>
          <w:numId w:val="23"/>
        </w:numPr>
        <w:spacing w:before="0" w:after="60" w:line="240" w:lineRule="auto"/>
        <w:contextualSpacing w:val="0"/>
      </w:pPr>
      <w:r w:rsidRPr="009B6BDA">
        <w:t>Communicat</w:t>
      </w:r>
      <w:r w:rsidR="00195508">
        <w:t>ing</w:t>
      </w:r>
      <w:r w:rsidRPr="009B6BDA">
        <w:t xml:space="preserve"> openly, effectively</w:t>
      </w:r>
      <w:r w:rsidR="00195508">
        <w:t>,</w:t>
      </w:r>
      <w:r w:rsidRPr="009B6BDA">
        <w:t xml:space="preserve"> and respectfully with all staff, </w:t>
      </w:r>
      <w:proofErr w:type="gramStart"/>
      <w:r w:rsidRPr="009B6BDA">
        <w:t>clients</w:t>
      </w:r>
      <w:proofErr w:type="gramEnd"/>
      <w:r w:rsidRPr="009B6BDA">
        <w:t xml:space="preserve"> and suppliers in the interests of good business practice, collaboration and enhancement of CSIRO’s reputation.</w:t>
      </w:r>
    </w:p>
    <w:p w14:paraId="382DFB22" w14:textId="0F986BD5" w:rsidR="00C523F3" w:rsidRDefault="009B6BDA" w:rsidP="00A4713A">
      <w:pPr>
        <w:pStyle w:val="ListParagraph"/>
        <w:numPr>
          <w:ilvl w:val="0"/>
          <w:numId w:val="23"/>
        </w:numPr>
        <w:spacing w:before="0" w:after="60" w:line="240" w:lineRule="auto"/>
        <w:contextualSpacing w:val="0"/>
      </w:pPr>
      <w:r w:rsidRPr="009B6BDA">
        <w:t>Work</w:t>
      </w:r>
      <w:r w:rsidR="00195508">
        <w:t>ing</w:t>
      </w:r>
      <w:r w:rsidRPr="009B6BDA">
        <w:t xml:space="preserve"> collaboratively as part of a multi-disciplinary, </w:t>
      </w:r>
      <w:r w:rsidRPr="00A4713A">
        <w:t>regionally dispersed</w:t>
      </w:r>
      <w:r w:rsidRPr="009B6BDA">
        <w:t xml:space="preserve"> research team to carry out tasks in support of CSIRO’s scientific objectives.</w:t>
      </w:r>
    </w:p>
    <w:p w14:paraId="570814FA" w14:textId="281534B2" w:rsidR="00C523F3" w:rsidRPr="00C523F3" w:rsidRDefault="00C523F3" w:rsidP="00A4713A">
      <w:pPr>
        <w:pStyle w:val="ListParagraph"/>
        <w:numPr>
          <w:ilvl w:val="0"/>
          <w:numId w:val="23"/>
        </w:numPr>
        <w:spacing w:before="0" w:after="60" w:line="240" w:lineRule="auto"/>
        <w:contextualSpacing w:val="0"/>
      </w:pPr>
      <w:r w:rsidRPr="00C523F3">
        <w:t>Adher</w:t>
      </w:r>
      <w:r w:rsidR="00195508">
        <w:t>ing</w:t>
      </w:r>
      <w:r w:rsidRPr="00C523F3">
        <w:t xml:space="preserve"> to the spirit and practice of CSIRO’s </w:t>
      </w:r>
      <w:r w:rsidR="001B707D">
        <w:t xml:space="preserve">Values, </w:t>
      </w:r>
      <w:r w:rsidRPr="00C523F3">
        <w:t xml:space="preserve">Code of Conduct, Health, Safety and Environment procedures and policy, Diversity initiatives and </w:t>
      </w:r>
      <w:r w:rsidR="00126B25">
        <w:t>Zero Harm</w:t>
      </w:r>
      <w:r w:rsidRPr="00C523F3">
        <w:t xml:space="preserve"> goals. </w:t>
      </w:r>
    </w:p>
    <w:p w14:paraId="6C199B8D" w14:textId="6DC47682" w:rsidR="009B6BDA" w:rsidRDefault="009B6BDA" w:rsidP="00A4713A">
      <w:pPr>
        <w:pStyle w:val="ListParagraph"/>
        <w:numPr>
          <w:ilvl w:val="0"/>
          <w:numId w:val="23"/>
        </w:numPr>
        <w:spacing w:before="0" w:after="60" w:line="240" w:lineRule="auto"/>
        <w:contextualSpacing w:val="0"/>
      </w:pPr>
      <w:r w:rsidRPr="009B6BDA">
        <w:t>Other duties as directed.</w:t>
      </w:r>
    </w:p>
    <w:p w14:paraId="2503402E" w14:textId="4383AB83" w:rsidR="007B2350" w:rsidRDefault="007B2350" w:rsidP="007B2350">
      <w:pPr>
        <w:pStyle w:val="ListParagraph"/>
        <w:spacing w:before="0" w:after="60" w:line="240" w:lineRule="auto"/>
        <w:ind w:left="360"/>
        <w:contextualSpacing w:val="0"/>
      </w:pPr>
    </w:p>
    <w:p w14:paraId="2D579257" w14:textId="77777777" w:rsidR="00721C23" w:rsidRDefault="00721C23" w:rsidP="007B2350">
      <w:pPr>
        <w:pStyle w:val="ListParagraph"/>
        <w:spacing w:before="0" w:after="60" w:line="240" w:lineRule="auto"/>
        <w:ind w:left="360"/>
        <w:contextualSpacing w:val="0"/>
      </w:pPr>
    </w:p>
    <w:p w14:paraId="331FDAE3" w14:textId="77777777" w:rsidR="00104FCC" w:rsidRDefault="00104FCC" w:rsidP="00104FCC">
      <w:pPr>
        <w:pStyle w:val="Heading2"/>
        <w:rPr>
          <w:b/>
          <w:iCs w:val="0"/>
          <w:color w:val="auto"/>
          <w:sz w:val="26"/>
          <w:szCs w:val="26"/>
        </w:rPr>
      </w:pPr>
      <w:r w:rsidRPr="00B50C20">
        <w:rPr>
          <w:b/>
          <w:iCs w:val="0"/>
          <w:color w:val="auto"/>
          <w:sz w:val="26"/>
          <w:szCs w:val="26"/>
        </w:rPr>
        <w:lastRenderedPageBreak/>
        <w:t>Selection Criteria</w:t>
      </w:r>
    </w:p>
    <w:p w14:paraId="681D0BCE" w14:textId="77777777" w:rsidR="00104FCC" w:rsidRPr="00104FCC" w:rsidRDefault="00104FCC" w:rsidP="00104FCC">
      <w:pPr>
        <w:pStyle w:val="Heading4"/>
        <w:rPr>
          <w:color w:val="auto"/>
        </w:rPr>
      </w:pPr>
      <w:r w:rsidRPr="00104FCC">
        <w:rPr>
          <w:color w:val="auto"/>
        </w:rPr>
        <w:t>Essential</w:t>
      </w:r>
    </w:p>
    <w:p w14:paraId="3D5AD9C5" w14:textId="77777777" w:rsidR="00104FCC" w:rsidRPr="00B50C20" w:rsidRDefault="00104FCC" w:rsidP="00104FCC">
      <w:pPr>
        <w:rPr>
          <w:i/>
          <w:iCs/>
          <w:szCs w:val="24"/>
        </w:rPr>
      </w:pPr>
      <w:r w:rsidRPr="00B50C20">
        <w:rPr>
          <w:i/>
          <w:iCs/>
          <w:szCs w:val="24"/>
        </w:rPr>
        <w:t>Under CSIRO policy only those who meet all essential criteria can be appointed.</w:t>
      </w:r>
    </w:p>
    <w:p w14:paraId="0308A1BA" w14:textId="479B96E5" w:rsidR="00A4713A" w:rsidRPr="00A4713A" w:rsidRDefault="00104FCC" w:rsidP="008133AC">
      <w:pPr>
        <w:numPr>
          <w:ilvl w:val="0"/>
          <w:numId w:val="25"/>
        </w:numPr>
        <w:spacing w:before="0" w:after="60" w:line="240" w:lineRule="auto"/>
        <w:rPr>
          <w:rFonts w:cs="Calibri"/>
          <w:szCs w:val="24"/>
        </w:rPr>
      </w:pPr>
      <w:bookmarkStart w:id="5" w:name="_Hlk113894041"/>
      <w:r w:rsidRPr="00A4713A">
        <w:rPr>
          <w:rFonts w:cs="Calibri"/>
          <w:szCs w:val="24"/>
        </w:rPr>
        <w:t>Relevant bachelor’s degree or equivalent relevant work experience in</w:t>
      </w:r>
      <w:r w:rsidR="00A4713A" w:rsidRPr="00A4713A">
        <w:rPr>
          <w:rFonts w:cs="Calibri"/>
          <w:szCs w:val="24"/>
        </w:rPr>
        <w:t xml:space="preserve"> ecology, biology, </w:t>
      </w:r>
      <w:proofErr w:type="gramStart"/>
      <w:r w:rsidR="00A4713A" w:rsidRPr="00A4713A">
        <w:rPr>
          <w:rFonts w:cs="Calibri"/>
          <w:szCs w:val="24"/>
        </w:rPr>
        <w:t>conservation</w:t>
      </w:r>
      <w:proofErr w:type="gramEnd"/>
      <w:r w:rsidR="00A4713A" w:rsidRPr="00A4713A">
        <w:rPr>
          <w:rFonts w:cs="Calibri"/>
          <w:szCs w:val="24"/>
        </w:rPr>
        <w:t xml:space="preserve"> or environmental science</w:t>
      </w:r>
    </w:p>
    <w:p w14:paraId="3EBDCAF1" w14:textId="59B48B38" w:rsidR="00A4713A" w:rsidRPr="00A4713A" w:rsidRDefault="00A4713A" w:rsidP="008133AC">
      <w:pPr>
        <w:pStyle w:val="ListParagraph"/>
        <w:numPr>
          <w:ilvl w:val="0"/>
          <w:numId w:val="25"/>
        </w:numPr>
        <w:spacing w:before="0" w:after="60" w:line="240" w:lineRule="auto"/>
        <w:contextualSpacing w:val="0"/>
        <w:rPr>
          <w:rFonts w:eastAsia="Times New Roman"/>
          <w:szCs w:val="24"/>
        </w:rPr>
      </w:pPr>
      <w:r w:rsidRPr="00A4713A">
        <w:rPr>
          <w:rFonts w:eastAsia="Times New Roman"/>
          <w:szCs w:val="24"/>
        </w:rPr>
        <w:t>High-level Australian bird species identification</w:t>
      </w:r>
      <w:r>
        <w:rPr>
          <w:rFonts w:eastAsia="Times New Roman"/>
          <w:szCs w:val="24"/>
        </w:rPr>
        <w:t xml:space="preserve">, </w:t>
      </w:r>
      <w:r w:rsidRPr="00A4713A">
        <w:rPr>
          <w:rFonts w:eastAsia="Times New Roman"/>
          <w:szCs w:val="24"/>
        </w:rPr>
        <w:t>survey</w:t>
      </w:r>
      <w:r>
        <w:rPr>
          <w:rFonts w:eastAsia="Times New Roman"/>
          <w:szCs w:val="24"/>
        </w:rPr>
        <w:t xml:space="preserve">, capture and handling </w:t>
      </w:r>
      <w:r w:rsidRPr="00A4713A">
        <w:rPr>
          <w:rFonts w:eastAsia="Times New Roman"/>
          <w:szCs w:val="24"/>
        </w:rPr>
        <w:t>skills</w:t>
      </w:r>
    </w:p>
    <w:p w14:paraId="3409D642" w14:textId="69D8CE4A" w:rsidR="00A4713A" w:rsidRPr="002B1B28" w:rsidRDefault="00A4713A" w:rsidP="00092B77">
      <w:pPr>
        <w:pStyle w:val="ListParagraph"/>
        <w:numPr>
          <w:ilvl w:val="0"/>
          <w:numId w:val="25"/>
        </w:numPr>
        <w:spacing w:before="0" w:after="60" w:line="240" w:lineRule="auto"/>
        <w:contextualSpacing w:val="0"/>
        <w:rPr>
          <w:szCs w:val="24"/>
        </w:rPr>
      </w:pPr>
      <w:r w:rsidRPr="00092B77">
        <w:rPr>
          <w:rFonts w:eastAsia="Times New Roman"/>
          <w:szCs w:val="24"/>
        </w:rPr>
        <w:t>Experience in remote environment and/or wetland fieldwork</w:t>
      </w:r>
      <w:r w:rsidR="00092B77" w:rsidRPr="00092B77">
        <w:rPr>
          <w:rFonts w:eastAsia="Times New Roman"/>
          <w:szCs w:val="24"/>
        </w:rPr>
        <w:t xml:space="preserve"> and </w:t>
      </w:r>
      <w:r w:rsidR="00092B77">
        <w:rPr>
          <w:rFonts w:eastAsia="Times New Roman"/>
          <w:szCs w:val="24"/>
        </w:rPr>
        <w:t>a</w:t>
      </w:r>
      <w:r w:rsidRPr="00092B77">
        <w:rPr>
          <w:rFonts w:eastAsia="Times New Roman"/>
          <w:szCs w:val="24"/>
        </w:rPr>
        <w:t xml:space="preserve">vailability for </w:t>
      </w:r>
      <w:r w:rsidR="008133AC" w:rsidRPr="00092B77">
        <w:rPr>
          <w:rFonts w:eastAsia="Times New Roman"/>
          <w:szCs w:val="24"/>
        </w:rPr>
        <w:t xml:space="preserve">interstate </w:t>
      </w:r>
      <w:r w:rsidRPr="00092B77">
        <w:rPr>
          <w:rFonts w:eastAsia="Times New Roman"/>
          <w:szCs w:val="24"/>
        </w:rPr>
        <w:t>fieldtrips</w:t>
      </w:r>
      <w:r w:rsidR="00CC5CE9">
        <w:rPr>
          <w:rFonts w:eastAsia="Times New Roman"/>
          <w:szCs w:val="24"/>
        </w:rPr>
        <w:t xml:space="preserve"> of 7</w:t>
      </w:r>
      <w:r w:rsidR="007B0E27">
        <w:rPr>
          <w:rFonts w:eastAsia="Times New Roman"/>
          <w:szCs w:val="24"/>
        </w:rPr>
        <w:t>-12+</w:t>
      </w:r>
      <w:r w:rsidR="00CC5CE9">
        <w:rPr>
          <w:rFonts w:eastAsia="Times New Roman"/>
          <w:szCs w:val="24"/>
        </w:rPr>
        <w:t xml:space="preserve"> days</w:t>
      </w:r>
      <w:r w:rsidRPr="00092B77">
        <w:rPr>
          <w:rFonts w:eastAsia="Times New Roman"/>
          <w:szCs w:val="24"/>
        </w:rPr>
        <w:t xml:space="preserve"> </w:t>
      </w:r>
      <w:r w:rsidR="008133AC" w:rsidRPr="00314358">
        <w:rPr>
          <w:rFonts w:eastAsia="Times New Roman"/>
          <w:szCs w:val="24"/>
        </w:rPr>
        <w:t xml:space="preserve">including </w:t>
      </w:r>
      <w:r w:rsidRPr="00314358">
        <w:rPr>
          <w:rFonts w:eastAsia="Times New Roman"/>
          <w:szCs w:val="24"/>
        </w:rPr>
        <w:t>during school holidays</w:t>
      </w:r>
    </w:p>
    <w:p w14:paraId="786D71FF" w14:textId="7812B3E0" w:rsidR="00A4713A" w:rsidRPr="00A4713A" w:rsidRDefault="00A4713A" w:rsidP="008133AC">
      <w:pPr>
        <w:pStyle w:val="ListParagraph"/>
        <w:numPr>
          <w:ilvl w:val="0"/>
          <w:numId w:val="25"/>
        </w:numPr>
        <w:spacing w:before="0" w:after="60" w:line="240" w:lineRule="auto"/>
        <w:contextualSpacing w:val="0"/>
        <w:rPr>
          <w:szCs w:val="24"/>
        </w:rPr>
      </w:pPr>
      <w:r w:rsidRPr="00A4713A">
        <w:rPr>
          <w:rFonts w:eastAsia="Times New Roman"/>
          <w:szCs w:val="24"/>
        </w:rPr>
        <w:t>Experience</w:t>
      </w:r>
      <w:r w:rsidR="001636DD">
        <w:rPr>
          <w:rFonts w:eastAsia="Times New Roman"/>
          <w:szCs w:val="24"/>
        </w:rPr>
        <w:t xml:space="preserve"> and confidence</w:t>
      </w:r>
      <w:r w:rsidRPr="00A4713A">
        <w:rPr>
          <w:rFonts w:eastAsia="Times New Roman"/>
          <w:szCs w:val="24"/>
        </w:rPr>
        <w:t xml:space="preserve"> in ecological data manipulation, </w:t>
      </w:r>
      <w:proofErr w:type="gramStart"/>
      <w:r w:rsidRPr="00A4713A">
        <w:rPr>
          <w:rFonts w:eastAsia="Times New Roman"/>
          <w:szCs w:val="24"/>
        </w:rPr>
        <w:t>analysis</w:t>
      </w:r>
      <w:proofErr w:type="gramEnd"/>
      <w:r w:rsidRPr="00A4713A">
        <w:rPr>
          <w:rFonts w:eastAsia="Times New Roman"/>
          <w:szCs w:val="24"/>
        </w:rPr>
        <w:t xml:space="preserve"> and modelling in the ‘R’ environment </w:t>
      </w:r>
    </w:p>
    <w:p w14:paraId="6244C3FD" w14:textId="67AB925E" w:rsidR="00A4713A" w:rsidRPr="00A4713A" w:rsidRDefault="00A4713A" w:rsidP="008133AC">
      <w:pPr>
        <w:pStyle w:val="ListParagraph"/>
        <w:numPr>
          <w:ilvl w:val="0"/>
          <w:numId w:val="25"/>
        </w:numPr>
        <w:spacing w:before="0" w:after="60" w:line="240" w:lineRule="auto"/>
        <w:contextualSpacing w:val="0"/>
        <w:rPr>
          <w:szCs w:val="24"/>
        </w:rPr>
      </w:pPr>
      <w:r w:rsidRPr="00A4713A">
        <w:rPr>
          <w:rFonts w:eastAsia="Times New Roman"/>
          <w:szCs w:val="24"/>
        </w:rPr>
        <w:t>Excellent time-management skills including an ability to meet multiple deadlines</w:t>
      </w:r>
      <w:r w:rsidR="004D27E8">
        <w:rPr>
          <w:rFonts w:eastAsia="Times New Roman"/>
          <w:szCs w:val="24"/>
        </w:rPr>
        <w:t xml:space="preserve"> and demands</w:t>
      </w:r>
      <w:r w:rsidRPr="00A4713A">
        <w:rPr>
          <w:rFonts w:eastAsia="Times New Roman"/>
          <w:szCs w:val="24"/>
        </w:rPr>
        <w:t xml:space="preserve"> simultaneously</w:t>
      </w:r>
    </w:p>
    <w:p w14:paraId="031FAFE2" w14:textId="22772338" w:rsidR="00A4713A" w:rsidRPr="00A4713A" w:rsidRDefault="00A4713A" w:rsidP="008133AC">
      <w:pPr>
        <w:pStyle w:val="ListParagraph"/>
        <w:numPr>
          <w:ilvl w:val="0"/>
          <w:numId w:val="25"/>
        </w:numPr>
        <w:spacing w:before="0" w:after="60" w:line="240" w:lineRule="auto"/>
        <w:contextualSpacing w:val="0"/>
        <w:rPr>
          <w:szCs w:val="24"/>
        </w:rPr>
      </w:pPr>
      <w:r w:rsidRPr="00A4713A">
        <w:rPr>
          <w:rFonts w:eastAsia="Times New Roman"/>
          <w:szCs w:val="24"/>
        </w:rPr>
        <w:t xml:space="preserve">Excellent verbal and written communication skills, including experience communicating clearly and </w:t>
      </w:r>
      <w:r w:rsidR="008133AC">
        <w:rPr>
          <w:rFonts w:eastAsia="Times New Roman"/>
          <w:szCs w:val="24"/>
        </w:rPr>
        <w:t>effectively</w:t>
      </w:r>
      <w:r w:rsidRPr="00A4713A">
        <w:rPr>
          <w:rFonts w:eastAsia="Times New Roman"/>
          <w:szCs w:val="24"/>
        </w:rPr>
        <w:t xml:space="preserve"> with people from a range of backgrounds, such as Australian indigenous / first nations, farming communities, land and water managers, NGOs and state and federal government agencies</w:t>
      </w:r>
    </w:p>
    <w:p w14:paraId="4DB572CB" w14:textId="30579270" w:rsidR="00A4713A" w:rsidRPr="00A4713A" w:rsidRDefault="00A4713A" w:rsidP="008133AC">
      <w:pPr>
        <w:pStyle w:val="ListParagraph"/>
        <w:numPr>
          <w:ilvl w:val="0"/>
          <w:numId w:val="25"/>
        </w:numPr>
        <w:spacing w:before="0" w:after="60" w:line="240" w:lineRule="auto"/>
        <w:contextualSpacing w:val="0"/>
        <w:rPr>
          <w:szCs w:val="24"/>
        </w:rPr>
      </w:pPr>
      <w:r w:rsidRPr="00A4713A">
        <w:rPr>
          <w:rFonts w:eastAsia="Times New Roman"/>
          <w:szCs w:val="24"/>
        </w:rPr>
        <w:t>Current Australian manual</w:t>
      </w:r>
      <w:r w:rsidR="00721C23">
        <w:rPr>
          <w:rFonts w:eastAsia="Times New Roman"/>
          <w:szCs w:val="24"/>
        </w:rPr>
        <w:t xml:space="preserve"> C class</w:t>
      </w:r>
      <w:r w:rsidRPr="00A4713A">
        <w:rPr>
          <w:rFonts w:eastAsia="Times New Roman"/>
          <w:szCs w:val="24"/>
        </w:rPr>
        <w:t xml:space="preserve"> driving licence</w:t>
      </w:r>
    </w:p>
    <w:bookmarkEnd w:id="5"/>
    <w:p w14:paraId="69AE0E6B" w14:textId="77777777" w:rsidR="00104FCC" w:rsidRPr="00104FCC" w:rsidRDefault="00104FCC" w:rsidP="008133AC">
      <w:pPr>
        <w:pStyle w:val="Heading2"/>
        <w:spacing w:after="60"/>
        <w:rPr>
          <w:rFonts w:asciiTheme="majorHAnsi" w:eastAsiaTheme="majorEastAsia" w:hAnsiTheme="majorHAnsi" w:cstheme="majorBidi"/>
          <w:b/>
          <w:color w:val="auto"/>
          <w:sz w:val="24"/>
          <w:szCs w:val="22"/>
        </w:rPr>
      </w:pPr>
      <w:r w:rsidRPr="00104FCC">
        <w:rPr>
          <w:rFonts w:asciiTheme="majorHAnsi" w:eastAsiaTheme="majorEastAsia" w:hAnsiTheme="majorHAnsi" w:cstheme="majorBidi"/>
          <w:b/>
          <w:color w:val="auto"/>
          <w:sz w:val="24"/>
          <w:szCs w:val="22"/>
        </w:rPr>
        <w:t>Desirable</w:t>
      </w:r>
    </w:p>
    <w:p w14:paraId="7AFB6227" w14:textId="4CD65C12" w:rsidR="008133AC" w:rsidRPr="008133AC" w:rsidRDefault="008133AC" w:rsidP="008133AC">
      <w:pPr>
        <w:pStyle w:val="ListParagraph"/>
        <w:numPr>
          <w:ilvl w:val="0"/>
          <w:numId w:val="41"/>
        </w:numPr>
        <w:spacing w:before="0" w:after="60" w:line="240" w:lineRule="auto"/>
        <w:contextualSpacing w:val="0"/>
        <w:rPr>
          <w:rFonts w:eastAsia="Times New Roman"/>
          <w:szCs w:val="24"/>
        </w:rPr>
      </w:pPr>
      <w:bookmarkStart w:id="6" w:name="_Hlk105680758"/>
      <w:r w:rsidRPr="008133AC">
        <w:rPr>
          <w:rFonts w:eastAsia="Times New Roman"/>
          <w:szCs w:val="24"/>
        </w:rPr>
        <w:t>Experience in fitting</w:t>
      </w:r>
      <w:r>
        <w:rPr>
          <w:rFonts w:eastAsia="Times New Roman"/>
          <w:szCs w:val="24"/>
        </w:rPr>
        <w:t xml:space="preserve"> movement</w:t>
      </w:r>
      <w:r w:rsidRPr="008133AC">
        <w:rPr>
          <w:rFonts w:eastAsia="Times New Roman"/>
          <w:szCs w:val="24"/>
        </w:rPr>
        <w:t xml:space="preserve"> tracking </w:t>
      </w:r>
      <w:r w:rsidR="004D27E8">
        <w:rPr>
          <w:rFonts w:eastAsia="Times New Roman"/>
          <w:szCs w:val="24"/>
        </w:rPr>
        <w:t>equipment</w:t>
      </w:r>
      <w:r w:rsidRPr="008133AC">
        <w:rPr>
          <w:rFonts w:eastAsia="Times New Roman"/>
          <w:szCs w:val="24"/>
        </w:rPr>
        <w:t xml:space="preserve"> to birds</w:t>
      </w:r>
      <w:r>
        <w:rPr>
          <w:rFonts w:eastAsia="Times New Roman"/>
          <w:szCs w:val="24"/>
        </w:rPr>
        <w:t xml:space="preserve"> using harnesses</w:t>
      </w:r>
    </w:p>
    <w:p w14:paraId="4D9810DA" w14:textId="71299C3D" w:rsidR="00C277D7" w:rsidRPr="00A4713A" w:rsidRDefault="00C277D7" w:rsidP="00C277D7">
      <w:pPr>
        <w:pStyle w:val="ListParagraph"/>
        <w:numPr>
          <w:ilvl w:val="0"/>
          <w:numId w:val="41"/>
        </w:numPr>
        <w:spacing w:before="0" w:after="60" w:line="240" w:lineRule="auto"/>
        <w:contextualSpacing w:val="0"/>
        <w:rPr>
          <w:szCs w:val="24"/>
        </w:rPr>
      </w:pPr>
      <w:r w:rsidRPr="00A4713A">
        <w:rPr>
          <w:szCs w:val="24"/>
        </w:rPr>
        <w:t>Experience in GIS mappin</w:t>
      </w:r>
      <w:r w:rsidR="001636DD">
        <w:rPr>
          <w:szCs w:val="24"/>
        </w:rPr>
        <w:t>g</w:t>
      </w:r>
      <w:r w:rsidR="004B3849">
        <w:rPr>
          <w:szCs w:val="24"/>
        </w:rPr>
        <w:t xml:space="preserve"> </w:t>
      </w:r>
      <w:r w:rsidRPr="00A4713A">
        <w:rPr>
          <w:szCs w:val="24"/>
        </w:rPr>
        <w:t>(</w:t>
      </w:r>
      <w:proofErr w:type="gramStart"/>
      <w:r w:rsidRPr="00A4713A">
        <w:rPr>
          <w:szCs w:val="24"/>
        </w:rPr>
        <w:t>e.g.</w:t>
      </w:r>
      <w:proofErr w:type="gramEnd"/>
      <w:r w:rsidRPr="00A4713A">
        <w:rPr>
          <w:szCs w:val="24"/>
        </w:rPr>
        <w:t xml:space="preserve"> ArcGIS, QGIS, or R)</w:t>
      </w:r>
    </w:p>
    <w:p w14:paraId="019DD99C" w14:textId="78797CCE" w:rsidR="008133AC" w:rsidRPr="008133AC" w:rsidRDefault="008133AC" w:rsidP="008133AC">
      <w:pPr>
        <w:pStyle w:val="ListParagraph"/>
        <w:numPr>
          <w:ilvl w:val="0"/>
          <w:numId w:val="41"/>
        </w:numPr>
        <w:spacing w:before="0" w:after="60" w:line="240" w:lineRule="auto"/>
        <w:contextualSpacing w:val="0"/>
        <w:rPr>
          <w:rFonts w:eastAsia="Times New Roman"/>
          <w:szCs w:val="24"/>
        </w:rPr>
      </w:pPr>
      <w:r w:rsidRPr="008133AC">
        <w:rPr>
          <w:rFonts w:eastAsia="Times New Roman"/>
          <w:szCs w:val="24"/>
        </w:rPr>
        <w:t>First aid training</w:t>
      </w:r>
    </w:p>
    <w:p w14:paraId="1FD50CFA" w14:textId="3304119F" w:rsidR="007B0E27" w:rsidRDefault="008133AC" w:rsidP="007B0E27">
      <w:pPr>
        <w:pStyle w:val="ListParagraph"/>
        <w:numPr>
          <w:ilvl w:val="0"/>
          <w:numId w:val="41"/>
        </w:numPr>
        <w:spacing w:before="0" w:after="60" w:line="240" w:lineRule="auto"/>
        <w:contextualSpacing w:val="0"/>
        <w:rPr>
          <w:rFonts w:eastAsia="Times New Roman"/>
          <w:szCs w:val="24"/>
        </w:rPr>
      </w:pPr>
      <w:r w:rsidRPr="008133AC">
        <w:rPr>
          <w:rFonts w:eastAsia="Times New Roman"/>
          <w:szCs w:val="24"/>
        </w:rPr>
        <w:t xml:space="preserve">4WD </w:t>
      </w:r>
      <w:r w:rsidR="007B3B64">
        <w:rPr>
          <w:rFonts w:eastAsia="Times New Roman"/>
          <w:szCs w:val="24"/>
        </w:rPr>
        <w:t xml:space="preserve">safety and recovery </w:t>
      </w:r>
      <w:r w:rsidRPr="008133AC">
        <w:rPr>
          <w:rFonts w:eastAsia="Times New Roman"/>
          <w:szCs w:val="24"/>
        </w:rPr>
        <w:t>training</w:t>
      </w:r>
    </w:p>
    <w:p w14:paraId="3D03A014" w14:textId="5E13273C" w:rsidR="008133AC" w:rsidRPr="006773C4" w:rsidDel="00DD1B19" w:rsidRDefault="008133AC" w:rsidP="006773C4">
      <w:pPr>
        <w:pStyle w:val="ListParagraph"/>
        <w:numPr>
          <w:ilvl w:val="0"/>
          <w:numId w:val="41"/>
        </w:numPr>
        <w:spacing w:before="0" w:after="60" w:line="240" w:lineRule="auto"/>
        <w:contextualSpacing w:val="0"/>
        <w:rPr>
          <w:del w:id="7" w:author="Heather McGinness" w:date="2022-09-13T15:01:00Z"/>
          <w:rFonts w:eastAsia="Times New Roman"/>
          <w:szCs w:val="24"/>
        </w:rPr>
      </w:pPr>
      <w:r w:rsidRPr="006773C4">
        <w:rPr>
          <w:rFonts w:eastAsia="Times New Roman"/>
          <w:szCs w:val="24"/>
        </w:rPr>
        <w:t>Animal ethics training</w:t>
      </w:r>
    </w:p>
    <w:bookmarkEnd w:id="6"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D715D2B" w14:textId="22E05624"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11018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118EBD4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C00E58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39731D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02C6D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370D16B"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12122512" w14:textId="77777777" w:rsidR="00E673A0" w:rsidRPr="003044E2" w:rsidRDefault="00E673A0" w:rsidP="00E673A0">
      <w:pPr>
        <w:pStyle w:val="Boxedheading"/>
      </w:pPr>
      <w:r>
        <w:t>Special Requirements</w:t>
      </w:r>
    </w:p>
    <w:p w14:paraId="5D24CDB9" w14:textId="77777777" w:rsidR="00E673A0" w:rsidRDefault="00E673A0" w:rsidP="00E673A0">
      <w:pPr>
        <w:pStyle w:val="Boxedlistbullet"/>
        <w:numPr>
          <w:ilvl w:val="0"/>
          <w:numId w:val="0"/>
        </w:numPr>
        <w:ind w:left="227"/>
      </w:pPr>
      <w:r w:rsidRPr="00E673A0">
        <w:lastRenderedPageBreak/>
        <w:t>Appointment to this role may be subject to conditions including provision of a national police check as well as other security/medical/character clearance requirements.</w:t>
      </w:r>
    </w:p>
    <w:p w14:paraId="40600893" w14:textId="77777777" w:rsidR="003E5564" w:rsidRPr="008133AC" w:rsidRDefault="003E5564" w:rsidP="00E673A0">
      <w:pPr>
        <w:pStyle w:val="Boxedlistbullet"/>
        <w:numPr>
          <w:ilvl w:val="0"/>
          <w:numId w:val="0"/>
        </w:numPr>
        <w:ind w:left="227"/>
      </w:pPr>
    </w:p>
    <w:p w14:paraId="3F35B589" w14:textId="77777777" w:rsidR="00814ACE" w:rsidRPr="008133AC" w:rsidRDefault="00E673A0" w:rsidP="00E673A0">
      <w:pPr>
        <w:pStyle w:val="Boxedlistbullet"/>
        <w:spacing w:before="100" w:beforeAutospacing="1" w:after="100" w:afterAutospacing="1"/>
      </w:pPr>
      <w:r w:rsidRPr="008133AC">
        <w:t>The successful candidate will</w:t>
      </w:r>
      <w:r w:rsidR="00814ACE" w:rsidRPr="008133AC">
        <w:t xml:space="preserve"> be asked to </w:t>
      </w:r>
      <w:r w:rsidR="00D476E9" w:rsidRPr="008133AC">
        <w:t xml:space="preserve">obtain and provide evidence of a </w:t>
      </w:r>
      <w:r w:rsidR="00814ACE" w:rsidRPr="008133AC">
        <w:t xml:space="preserve">National </w:t>
      </w:r>
      <w:r w:rsidR="00D476E9" w:rsidRPr="008133AC">
        <w:t>P</w:t>
      </w:r>
      <w:r w:rsidR="00814ACE" w:rsidRPr="008133AC">
        <w:t xml:space="preserve">olice </w:t>
      </w:r>
      <w:r w:rsidR="00D476E9" w:rsidRPr="008133AC">
        <w:t>C</w:t>
      </w:r>
      <w:r w:rsidR="00814ACE" w:rsidRPr="008133AC">
        <w:t>heck</w:t>
      </w:r>
      <w:r w:rsidR="00D476E9" w:rsidRPr="008133AC">
        <w:t xml:space="preserve"> or equivalent</w:t>
      </w:r>
      <w:r w:rsidR="00814ACE" w:rsidRPr="008133AC">
        <w:t>. Please note that people with criminal records are not automatically deemed ineligible. Each application will be considered on its merits.</w:t>
      </w:r>
      <w:r w:rsidRPr="008133AC">
        <w:t xml:space="preserve"> </w:t>
      </w:r>
    </w:p>
    <w:p w14:paraId="3D8D8B4F" w14:textId="0DAAE3CE" w:rsidR="00246D6B" w:rsidRPr="00CF2A13" w:rsidRDefault="003D5AA5" w:rsidP="00E673A0">
      <w:pPr>
        <w:pStyle w:val="Boxedlistbullet"/>
        <w:spacing w:before="100" w:beforeAutospacing="1" w:after="100" w:afterAutospacing="1"/>
      </w:pPr>
      <w:r w:rsidRPr="008133AC">
        <w:t xml:space="preserve">The </w:t>
      </w:r>
      <w:r w:rsidRPr="00CF2A13">
        <w:t>successful candidate will be required to undertake a pre-employment medical examination prior to commencement.</w:t>
      </w:r>
    </w:p>
    <w:p w14:paraId="12592AB8" w14:textId="5DE0433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7D073C43" w14:textId="1F033CDF" w:rsidR="00183655" w:rsidRPr="00183655" w:rsidRDefault="00183655" w:rsidP="00183655">
      <w:pPr>
        <w:spacing w:after="240"/>
        <w:rPr>
          <w:bCs/>
          <w:szCs w:val="24"/>
          <w:u w:val="single"/>
        </w:rPr>
      </w:pPr>
      <w:r w:rsidRPr="00183655">
        <w:rPr>
          <w:bCs/>
          <w:szCs w:val="24"/>
        </w:rPr>
        <w:t xml:space="preserve">We solve the greatest challenges through innovative science and technology. Visit </w:t>
      </w:r>
      <w:hyperlink r:id="rId14" w:tooltip="CSIRO Website" w:history="1">
        <w:r w:rsidRPr="00183655">
          <w:rPr>
            <w:bCs/>
            <w:color w:val="757579" w:themeColor="accent3"/>
            <w:szCs w:val="24"/>
            <w:u w:val="single"/>
          </w:rPr>
          <w:t>CSIRO Online</w:t>
        </w:r>
      </w:hyperlink>
      <w:r w:rsidRPr="00183655">
        <w:rPr>
          <w:bCs/>
          <w:szCs w:val="24"/>
        </w:rPr>
        <w:t xml:space="preserve"> </w:t>
      </w:r>
      <w:r w:rsidR="000B3FBE">
        <w:rPr>
          <w:bCs/>
          <w:szCs w:val="24"/>
        </w:rPr>
        <w:t xml:space="preserve">and </w:t>
      </w:r>
      <w:r w:rsidR="000B3FBE" w:rsidRPr="00B50C20">
        <w:rPr>
          <w:bCs/>
          <w:szCs w:val="24"/>
        </w:rPr>
        <w:t xml:space="preserve">CSIRO </w:t>
      </w:r>
      <w:hyperlink r:id="rId15" w:tooltip="Land &amp; Water- CSIRO Website" w:history="1">
        <w:r w:rsidR="000B3FBE" w:rsidRPr="00B50C20">
          <w:rPr>
            <w:rStyle w:val="Hyperlink"/>
            <w:rFonts w:cs="Arial"/>
            <w:bCs/>
            <w:szCs w:val="24"/>
          </w:rPr>
          <w:t>Land and Water</w:t>
        </w:r>
      </w:hyperlink>
      <w:r w:rsidR="000B3FBE">
        <w:rPr>
          <w:rStyle w:val="Hyperlink"/>
          <w:rFonts w:cs="Arial"/>
          <w:bCs/>
          <w:szCs w:val="24"/>
        </w:rPr>
        <w:t xml:space="preserve"> </w:t>
      </w:r>
      <w:r w:rsidR="008133AC">
        <w:rPr>
          <w:bCs/>
          <w:szCs w:val="24"/>
        </w:rPr>
        <w:t>for</w:t>
      </w:r>
      <w:r w:rsidRPr="00183655">
        <w:rPr>
          <w:bCs/>
          <w:szCs w:val="24"/>
        </w:rPr>
        <w:t xml:space="preserve"> more information.</w:t>
      </w:r>
    </w:p>
    <w:p w14:paraId="199FD858" w14:textId="77777777" w:rsidR="00183655" w:rsidRPr="00183655" w:rsidRDefault="00183655" w:rsidP="00183655">
      <w:pPr>
        <w:spacing w:before="0" w:after="0" w:line="240" w:lineRule="auto"/>
        <w:textAlignment w:val="baseline"/>
        <w:rPr>
          <w:rFonts w:eastAsia="Times New Roman" w:cs="Calibri"/>
          <w:szCs w:val="24"/>
        </w:rPr>
      </w:pPr>
      <w:r w:rsidRPr="00183655">
        <w:rPr>
          <w:rFonts w:eastAsia="Times New Roman" w:cs="Calibri"/>
          <w:szCs w:val="24"/>
        </w:rPr>
        <w:t>CSIRO is a values-based organisation.  In your application and at interview you will need to demonstrate behaviours aligned to our values of:</w:t>
      </w:r>
    </w:p>
    <w:p w14:paraId="243B6124"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People First </w:t>
      </w:r>
    </w:p>
    <w:p w14:paraId="150A6C43"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color w:val="auto"/>
          <w:szCs w:val="24"/>
        </w:rPr>
      </w:pPr>
      <w:r w:rsidRPr="00183655">
        <w:rPr>
          <w:rFonts w:eastAsia="Times New Roman" w:cs="Calibri"/>
          <w:szCs w:val="24"/>
        </w:rPr>
        <w:t>Further Together</w:t>
      </w:r>
    </w:p>
    <w:p w14:paraId="4BE7F312" w14:textId="77777777" w:rsidR="00183655" w:rsidRPr="00183655" w:rsidRDefault="00183655" w:rsidP="00183655">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Making it Real</w:t>
      </w:r>
    </w:p>
    <w:p w14:paraId="4F1208FD" w14:textId="28D6E1E5" w:rsidR="00DF6F95" w:rsidRPr="008B53AF" w:rsidRDefault="00183655" w:rsidP="008B53AF">
      <w:pPr>
        <w:numPr>
          <w:ilvl w:val="0"/>
          <w:numId w:val="36"/>
        </w:numPr>
        <w:tabs>
          <w:tab w:val="num" w:pos="1276"/>
        </w:tabs>
        <w:spacing w:before="0" w:after="0" w:line="240" w:lineRule="auto"/>
        <w:jc w:val="both"/>
        <w:textAlignment w:val="baseline"/>
        <w:rPr>
          <w:rFonts w:eastAsia="Times New Roman" w:cs="Calibri"/>
          <w:szCs w:val="24"/>
        </w:rPr>
      </w:pPr>
      <w:r w:rsidRPr="00183655">
        <w:rPr>
          <w:rFonts w:eastAsia="Times New Roman" w:cs="Calibri"/>
          <w:szCs w:val="24"/>
        </w:rPr>
        <w:t>Trusted</w:t>
      </w:r>
    </w:p>
    <w:sectPr w:rsidR="00DF6F95" w:rsidRPr="008B53AF" w:rsidSect="00DC2C7E">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02AC" w14:textId="77777777" w:rsidR="006B08D0" w:rsidRDefault="006B08D0" w:rsidP="000A377A">
      <w:r>
        <w:separator/>
      </w:r>
    </w:p>
  </w:endnote>
  <w:endnote w:type="continuationSeparator" w:id="0">
    <w:p w14:paraId="03C6F08E" w14:textId="77777777" w:rsidR="006B08D0" w:rsidRDefault="006B08D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08C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0E4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8D7D" w14:textId="77777777" w:rsidR="006B08D0" w:rsidRDefault="006B08D0" w:rsidP="000A377A">
      <w:r>
        <w:separator/>
      </w:r>
    </w:p>
  </w:footnote>
  <w:footnote w:type="continuationSeparator" w:id="0">
    <w:p w14:paraId="71EB3EEB" w14:textId="77777777" w:rsidR="006B08D0" w:rsidRDefault="006B08D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B1AE3" w14:textId="77777777" w:rsidR="009511DD" w:rsidRPr="00DC2C7E" w:rsidRDefault="00ED212D">
    <w:pPr>
      <w:rPr>
        <w:sz w:val="2"/>
        <w:szCs w:val="2"/>
      </w:rPr>
    </w:pPr>
    <w:r w:rsidRPr="00DC2C7E">
      <w:rPr>
        <w:noProof/>
        <w:sz w:val="2"/>
        <w:szCs w:val="2"/>
      </w:rPr>
      <w:drawing>
        <wp:anchor distT="0" distB="71755" distL="114300" distR="360045" simplePos="0" relativeHeight="251661824" behindDoc="1" locked="1" layoutInCell="1" allowOverlap="1" wp14:anchorId="5EB81DBE" wp14:editId="5859F590">
          <wp:simplePos x="0" y="0"/>
          <wp:positionH relativeFrom="page">
            <wp:posOffset>723900</wp:posOffset>
          </wp:positionH>
          <wp:positionV relativeFrom="page">
            <wp:posOffset>544195</wp:posOffset>
          </wp:positionV>
          <wp:extent cx="791362" cy="792000"/>
          <wp:effectExtent l="0" t="0" r="8890" b="8255"/>
          <wp:wrapTopAndBottom/>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A966EE2"/>
    <w:multiLevelType w:val="hybridMultilevel"/>
    <w:tmpl w:val="6B1685C8"/>
    <w:lvl w:ilvl="0" w:tplc="4CFA694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86697B"/>
    <w:multiLevelType w:val="hybridMultilevel"/>
    <w:tmpl w:val="E77874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05F74DC"/>
    <w:multiLevelType w:val="multilevel"/>
    <w:tmpl w:val="C388E6B6"/>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1D46040"/>
    <w:multiLevelType w:val="hybridMultilevel"/>
    <w:tmpl w:val="16EE02CA"/>
    <w:lvl w:ilvl="0" w:tplc="CB84232E">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7"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8"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FDD4993"/>
    <w:multiLevelType w:val="hybridMultilevel"/>
    <w:tmpl w:val="E208EAEE"/>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3" w15:restartNumberingAfterBreak="0">
    <w:nsid w:val="70542619"/>
    <w:multiLevelType w:val="hybridMultilevel"/>
    <w:tmpl w:val="6764FBDE"/>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4"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5"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E3770C"/>
    <w:multiLevelType w:val="hybridMultilevel"/>
    <w:tmpl w:val="4AC84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6"/>
  </w:num>
  <w:num w:numId="13">
    <w:abstractNumId w:val="15"/>
  </w:num>
  <w:num w:numId="14">
    <w:abstractNumId w:val="30"/>
  </w:num>
  <w:num w:numId="15">
    <w:abstractNumId w:val="34"/>
  </w:num>
  <w:num w:numId="16">
    <w:abstractNumId w:val="31"/>
  </w:num>
  <w:num w:numId="17">
    <w:abstractNumId w:val="19"/>
  </w:num>
  <w:num w:numId="18">
    <w:abstractNumId w:val="26"/>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2"/>
  </w:num>
  <w:num w:numId="26">
    <w:abstractNumId w:val="25"/>
  </w:num>
  <w:num w:numId="27">
    <w:abstractNumId w:val="29"/>
  </w:num>
  <w:num w:numId="28">
    <w:abstractNumId w:val="28"/>
  </w:num>
  <w:num w:numId="29">
    <w:abstractNumId w:val="10"/>
  </w:num>
  <w:num w:numId="30">
    <w:abstractNumId w:val="28"/>
  </w:num>
  <w:num w:numId="31">
    <w:abstractNumId w:val="35"/>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24"/>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McGinness">
    <w15:presenceInfo w15:providerId="AD" w15:userId="S::mcg250@csiro.au::2f7d9e21-1a2a-4d22-9184-574dfa8d14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0FB"/>
    <w:rsid w:val="00001727"/>
    <w:rsid w:val="0000300B"/>
    <w:rsid w:val="00004479"/>
    <w:rsid w:val="00004608"/>
    <w:rsid w:val="00005554"/>
    <w:rsid w:val="000072A2"/>
    <w:rsid w:val="00011AF0"/>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AED"/>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2B77"/>
    <w:rsid w:val="00093612"/>
    <w:rsid w:val="000963A6"/>
    <w:rsid w:val="00097D05"/>
    <w:rsid w:val="000A0722"/>
    <w:rsid w:val="000A1762"/>
    <w:rsid w:val="000A1A8B"/>
    <w:rsid w:val="000A377A"/>
    <w:rsid w:val="000A59F9"/>
    <w:rsid w:val="000A6A79"/>
    <w:rsid w:val="000A79FB"/>
    <w:rsid w:val="000B19E5"/>
    <w:rsid w:val="000B3142"/>
    <w:rsid w:val="000B3207"/>
    <w:rsid w:val="000B3FBE"/>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4FCC"/>
    <w:rsid w:val="00113293"/>
    <w:rsid w:val="00113683"/>
    <w:rsid w:val="00113F18"/>
    <w:rsid w:val="001209C7"/>
    <w:rsid w:val="00121F11"/>
    <w:rsid w:val="0012253C"/>
    <w:rsid w:val="0012309D"/>
    <w:rsid w:val="00123D73"/>
    <w:rsid w:val="001263A4"/>
    <w:rsid w:val="00126B25"/>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2CCA"/>
    <w:rsid w:val="001636DD"/>
    <w:rsid w:val="00165B87"/>
    <w:rsid w:val="00166253"/>
    <w:rsid w:val="001666E4"/>
    <w:rsid w:val="00170640"/>
    <w:rsid w:val="00170ECD"/>
    <w:rsid w:val="00173AA0"/>
    <w:rsid w:val="0017592E"/>
    <w:rsid w:val="00175C49"/>
    <w:rsid w:val="00177421"/>
    <w:rsid w:val="001777DA"/>
    <w:rsid w:val="00177D5B"/>
    <w:rsid w:val="001803E7"/>
    <w:rsid w:val="00183655"/>
    <w:rsid w:val="001836D3"/>
    <w:rsid w:val="001841BC"/>
    <w:rsid w:val="00184B11"/>
    <w:rsid w:val="00185AC2"/>
    <w:rsid w:val="00185F25"/>
    <w:rsid w:val="001868E0"/>
    <w:rsid w:val="00187D01"/>
    <w:rsid w:val="00192012"/>
    <w:rsid w:val="00194B1C"/>
    <w:rsid w:val="00195215"/>
    <w:rsid w:val="00195508"/>
    <w:rsid w:val="00196123"/>
    <w:rsid w:val="00197545"/>
    <w:rsid w:val="00197C7D"/>
    <w:rsid w:val="001A0844"/>
    <w:rsid w:val="001A294D"/>
    <w:rsid w:val="001A29BC"/>
    <w:rsid w:val="001A3A76"/>
    <w:rsid w:val="001A3B34"/>
    <w:rsid w:val="001A50F7"/>
    <w:rsid w:val="001A6585"/>
    <w:rsid w:val="001B0C24"/>
    <w:rsid w:val="001B0E56"/>
    <w:rsid w:val="001B5426"/>
    <w:rsid w:val="001B707D"/>
    <w:rsid w:val="001C17A3"/>
    <w:rsid w:val="001C384C"/>
    <w:rsid w:val="001C5842"/>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06F2"/>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9C8"/>
    <w:rsid w:val="002A01A5"/>
    <w:rsid w:val="002A10EE"/>
    <w:rsid w:val="002A1120"/>
    <w:rsid w:val="002A4CEA"/>
    <w:rsid w:val="002A636B"/>
    <w:rsid w:val="002B0E10"/>
    <w:rsid w:val="002B1B28"/>
    <w:rsid w:val="002B6B8D"/>
    <w:rsid w:val="002B7648"/>
    <w:rsid w:val="002C339E"/>
    <w:rsid w:val="002C3AC1"/>
    <w:rsid w:val="002C652C"/>
    <w:rsid w:val="002D3B7D"/>
    <w:rsid w:val="002D4444"/>
    <w:rsid w:val="002D4EB9"/>
    <w:rsid w:val="002D561B"/>
    <w:rsid w:val="002D7151"/>
    <w:rsid w:val="002E1686"/>
    <w:rsid w:val="002E4912"/>
    <w:rsid w:val="002E693F"/>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4BA4"/>
    <w:rsid w:val="00305F35"/>
    <w:rsid w:val="003130B1"/>
    <w:rsid w:val="00314358"/>
    <w:rsid w:val="003161B3"/>
    <w:rsid w:val="00323510"/>
    <w:rsid w:val="00324CBE"/>
    <w:rsid w:val="0032637B"/>
    <w:rsid w:val="00326461"/>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4C13"/>
    <w:rsid w:val="0035576A"/>
    <w:rsid w:val="003575F9"/>
    <w:rsid w:val="003604DB"/>
    <w:rsid w:val="00360D14"/>
    <w:rsid w:val="003622F8"/>
    <w:rsid w:val="0036272C"/>
    <w:rsid w:val="003642BB"/>
    <w:rsid w:val="0036735C"/>
    <w:rsid w:val="00367FDF"/>
    <w:rsid w:val="00370541"/>
    <w:rsid w:val="003714C1"/>
    <w:rsid w:val="00371F46"/>
    <w:rsid w:val="0037469A"/>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295D"/>
    <w:rsid w:val="00433F84"/>
    <w:rsid w:val="00434B6B"/>
    <w:rsid w:val="00434C9B"/>
    <w:rsid w:val="004355C0"/>
    <w:rsid w:val="00436639"/>
    <w:rsid w:val="00437C42"/>
    <w:rsid w:val="004465C1"/>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2D32"/>
    <w:rsid w:val="004B32F5"/>
    <w:rsid w:val="004B3849"/>
    <w:rsid w:val="004B600D"/>
    <w:rsid w:val="004B654B"/>
    <w:rsid w:val="004B759B"/>
    <w:rsid w:val="004C03B7"/>
    <w:rsid w:val="004C318D"/>
    <w:rsid w:val="004C4E15"/>
    <w:rsid w:val="004C67B0"/>
    <w:rsid w:val="004C79ED"/>
    <w:rsid w:val="004D1978"/>
    <w:rsid w:val="004D27E8"/>
    <w:rsid w:val="004D3607"/>
    <w:rsid w:val="004D36F6"/>
    <w:rsid w:val="004D6B52"/>
    <w:rsid w:val="004E0034"/>
    <w:rsid w:val="004E0997"/>
    <w:rsid w:val="004E2B16"/>
    <w:rsid w:val="004E369B"/>
    <w:rsid w:val="004E43B4"/>
    <w:rsid w:val="004E61C2"/>
    <w:rsid w:val="004E7737"/>
    <w:rsid w:val="004F4CAC"/>
    <w:rsid w:val="004F4FCE"/>
    <w:rsid w:val="004F7E09"/>
    <w:rsid w:val="004F7E5E"/>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ACE"/>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84B"/>
    <w:rsid w:val="005F2C04"/>
    <w:rsid w:val="005F6EF4"/>
    <w:rsid w:val="005F78B7"/>
    <w:rsid w:val="00600439"/>
    <w:rsid w:val="00601EE8"/>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4D1E"/>
    <w:rsid w:val="00665044"/>
    <w:rsid w:val="00665266"/>
    <w:rsid w:val="00674783"/>
    <w:rsid w:val="00674C79"/>
    <w:rsid w:val="00676552"/>
    <w:rsid w:val="006773C4"/>
    <w:rsid w:val="00680A9E"/>
    <w:rsid w:val="00681C20"/>
    <w:rsid w:val="006838C9"/>
    <w:rsid w:val="00685938"/>
    <w:rsid w:val="0068635B"/>
    <w:rsid w:val="006870C7"/>
    <w:rsid w:val="0068779A"/>
    <w:rsid w:val="00691744"/>
    <w:rsid w:val="00692F56"/>
    <w:rsid w:val="0069500A"/>
    <w:rsid w:val="0069532C"/>
    <w:rsid w:val="0069741D"/>
    <w:rsid w:val="006A0E54"/>
    <w:rsid w:val="006A1113"/>
    <w:rsid w:val="006A2372"/>
    <w:rsid w:val="006A3BEB"/>
    <w:rsid w:val="006A4CB4"/>
    <w:rsid w:val="006A6869"/>
    <w:rsid w:val="006A776B"/>
    <w:rsid w:val="006A7C66"/>
    <w:rsid w:val="006B08D0"/>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6585"/>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1C23"/>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56959"/>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56F9"/>
    <w:rsid w:val="00786D64"/>
    <w:rsid w:val="00792235"/>
    <w:rsid w:val="007931D1"/>
    <w:rsid w:val="007937A6"/>
    <w:rsid w:val="00793F43"/>
    <w:rsid w:val="0079514E"/>
    <w:rsid w:val="007970B5"/>
    <w:rsid w:val="007A0F90"/>
    <w:rsid w:val="007A1F94"/>
    <w:rsid w:val="007A21B1"/>
    <w:rsid w:val="007A6F4B"/>
    <w:rsid w:val="007A71AC"/>
    <w:rsid w:val="007A7722"/>
    <w:rsid w:val="007A7762"/>
    <w:rsid w:val="007A7809"/>
    <w:rsid w:val="007B0775"/>
    <w:rsid w:val="007B0E27"/>
    <w:rsid w:val="007B1387"/>
    <w:rsid w:val="007B2350"/>
    <w:rsid w:val="007B3B64"/>
    <w:rsid w:val="007B4D3D"/>
    <w:rsid w:val="007B4E02"/>
    <w:rsid w:val="007B5B17"/>
    <w:rsid w:val="007B67BE"/>
    <w:rsid w:val="007C0CBA"/>
    <w:rsid w:val="007C1C69"/>
    <w:rsid w:val="007C1CAB"/>
    <w:rsid w:val="007C6A86"/>
    <w:rsid w:val="007C78AC"/>
    <w:rsid w:val="007D0EDA"/>
    <w:rsid w:val="007D1151"/>
    <w:rsid w:val="007D12BD"/>
    <w:rsid w:val="007D21B7"/>
    <w:rsid w:val="007D2BE3"/>
    <w:rsid w:val="007D5A24"/>
    <w:rsid w:val="007D5A60"/>
    <w:rsid w:val="007E296E"/>
    <w:rsid w:val="007E4772"/>
    <w:rsid w:val="007E50F6"/>
    <w:rsid w:val="007E65C4"/>
    <w:rsid w:val="007F13F4"/>
    <w:rsid w:val="007F1969"/>
    <w:rsid w:val="007F29D2"/>
    <w:rsid w:val="007F3DFD"/>
    <w:rsid w:val="007F49D5"/>
    <w:rsid w:val="007F6523"/>
    <w:rsid w:val="007F6FE1"/>
    <w:rsid w:val="007F765D"/>
    <w:rsid w:val="00801D0E"/>
    <w:rsid w:val="00802774"/>
    <w:rsid w:val="00803574"/>
    <w:rsid w:val="00803C5C"/>
    <w:rsid w:val="00803FDF"/>
    <w:rsid w:val="0080563E"/>
    <w:rsid w:val="0080777F"/>
    <w:rsid w:val="00811896"/>
    <w:rsid w:val="00812F92"/>
    <w:rsid w:val="008133AC"/>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4F39"/>
    <w:rsid w:val="00845986"/>
    <w:rsid w:val="0084678B"/>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4CE"/>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4B53"/>
    <w:rsid w:val="008A7B92"/>
    <w:rsid w:val="008B367A"/>
    <w:rsid w:val="008B3A68"/>
    <w:rsid w:val="008B4108"/>
    <w:rsid w:val="008B4BF5"/>
    <w:rsid w:val="008B53AF"/>
    <w:rsid w:val="008B5616"/>
    <w:rsid w:val="008C3210"/>
    <w:rsid w:val="008C3BB2"/>
    <w:rsid w:val="008C56B7"/>
    <w:rsid w:val="008C5731"/>
    <w:rsid w:val="008C788C"/>
    <w:rsid w:val="008D1863"/>
    <w:rsid w:val="008D19F5"/>
    <w:rsid w:val="008D1EF5"/>
    <w:rsid w:val="008D3CAA"/>
    <w:rsid w:val="008D668E"/>
    <w:rsid w:val="008D6FC3"/>
    <w:rsid w:val="008D765C"/>
    <w:rsid w:val="008E25ED"/>
    <w:rsid w:val="008E5838"/>
    <w:rsid w:val="008E614D"/>
    <w:rsid w:val="008E6846"/>
    <w:rsid w:val="008E7CD5"/>
    <w:rsid w:val="008E7CDA"/>
    <w:rsid w:val="008F1264"/>
    <w:rsid w:val="008F3C24"/>
    <w:rsid w:val="00901258"/>
    <w:rsid w:val="0090450A"/>
    <w:rsid w:val="0090619C"/>
    <w:rsid w:val="0090622E"/>
    <w:rsid w:val="0090727D"/>
    <w:rsid w:val="009076E9"/>
    <w:rsid w:val="00907C84"/>
    <w:rsid w:val="00907E81"/>
    <w:rsid w:val="00910135"/>
    <w:rsid w:val="00910818"/>
    <w:rsid w:val="0091144C"/>
    <w:rsid w:val="00911BE9"/>
    <w:rsid w:val="00922173"/>
    <w:rsid w:val="00922D03"/>
    <w:rsid w:val="00923EAC"/>
    <w:rsid w:val="00924B38"/>
    <w:rsid w:val="00925815"/>
    <w:rsid w:val="00926BE4"/>
    <w:rsid w:val="009272A8"/>
    <w:rsid w:val="00930B5F"/>
    <w:rsid w:val="00932A75"/>
    <w:rsid w:val="00934011"/>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678C8"/>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1B1F"/>
    <w:rsid w:val="009A2B7A"/>
    <w:rsid w:val="009A2FB9"/>
    <w:rsid w:val="009A4E4C"/>
    <w:rsid w:val="009A776E"/>
    <w:rsid w:val="009B20AA"/>
    <w:rsid w:val="009B22AB"/>
    <w:rsid w:val="009B2E5B"/>
    <w:rsid w:val="009B32FA"/>
    <w:rsid w:val="009B5345"/>
    <w:rsid w:val="009B568A"/>
    <w:rsid w:val="009B6329"/>
    <w:rsid w:val="009B6BDA"/>
    <w:rsid w:val="009B7BD8"/>
    <w:rsid w:val="009C1A8A"/>
    <w:rsid w:val="009C4369"/>
    <w:rsid w:val="009C5520"/>
    <w:rsid w:val="009D0DFC"/>
    <w:rsid w:val="009D3E28"/>
    <w:rsid w:val="009D7766"/>
    <w:rsid w:val="009E132B"/>
    <w:rsid w:val="009E1D19"/>
    <w:rsid w:val="009E217D"/>
    <w:rsid w:val="009F1E1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2C77"/>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4713A"/>
    <w:rsid w:val="00A50C0C"/>
    <w:rsid w:val="00A529E4"/>
    <w:rsid w:val="00A535BC"/>
    <w:rsid w:val="00A54DE2"/>
    <w:rsid w:val="00A56085"/>
    <w:rsid w:val="00A615A5"/>
    <w:rsid w:val="00A63426"/>
    <w:rsid w:val="00A64174"/>
    <w:rsid w:val="00A65BA4"/>
    <w:rsid w:val="00A65C29"/>
    <w:rsid w:val="00A67581"/>
    <w:rsid w:val="00A72034"/>
    <w:rsid w:val="00A72A24"/>
    <w:rsid w:val="00A72D55"/>
    <w:rsid w:val="00A73F01"/>
    <w:rsid w:val="00A76539"/>
    <w:rsid w:val="00A7736D"/>
    <w:rsid w:val="00A77512"/>
    <w:rsid w:val="00A80A89"/>
    <w:rsid w:val="00A81B9D"/>
    <w:rsid w:val="00A8272C"/>
    <w:rsid w:val="00A82B11"/>
    <w:rsid w:val="00A82FBB"/>
    <w:rsid w:val="00A862D2"/>
    <w:rsid w:val="00A86D37"/>
    <w:rsid w:val="00A90034"/>
    <w:rsid w:val="00A909AD"/>
    <w:rsid w:val="00A91E51"/>
    <w:rsid w:val="00A91EB8"/>
    <w:rsid w:val="00A92A40"/>
    <w:rsid w:val="00A9388F"/>
    <w:rsid w:val="00A96E38"/>
    <w:rsid w:val="00A97373"/>
    <w:rsid w:val="00AA31C4"/>
    <w:rsid w:val="00AA624B"/>
    <w:rsid w:val="00AB05E4"/>
    <w:rsid w:val="00AB0982"/>
    <w:rsid w:val="00AB11EF"/>
    <w:rsid w:val="00AB15A3"/>
    <w:rsid w:val="00AB2CA5"/>
    <w:rsid w:val="00AB5AB2"/>
    <w:rsid w:val="00AB5C46"/>
    <w:rsid w:val="00AB6542"/>
    <w:rsid w:val="00AB6989"/>
    <w:rsid w:val="00AB7207"/>
    <w:rsid w:val="00AC323C"/>
    <w:rsid w:val="00AC3EED"/>
    <w:rsid w:val="00AC4708"/>
    <w:rsid w:val="00AC6E5E"/>
    <w:rsid w:val="00AC7857"/>
    <w:rsid w:val="00AC7E2D"/>
    <w:rsid w:val="00AD038B"/>
    <w:rsid w:val="00AD053B"/>
    <w:rsid w:val="00AD2C68"/>
    <w:rsid w:val="00AD38F3"/>
    <w:rsid w:val="00AD3B98"/>
    <w:rsid w:val="00AD5CAE"/>
    <w:rsid w:val="00AD6B50"/>
    <w:rsid w:val="00AD757D"/>
    <w:rsid w:val="00AE40AA"/>
    <w:rsid w:val="00AE698E"/>
    <w:rsid w:val="00AF252B"/>
    <w:rsid w:val="00AF33CD"/>
    <w:rsid w:val="00AF3F4D"/>
    <w:rsid w:val="00AF58F0"/>
    <w:rsid w:val="00AF67F8"/>
    <w:rsid w:val="00AF7181"/>
    <w:rsid w:val="00AF71DC"/>
    <w:rsid w:val="00B0062E"/>
    <w:rsid w:val="00B039D2"/>
    <w:rsid w:val="00B03E0E"/>
    <w:rsid w:val="00B04E3F"/>
    <w:rsid w:val="00B07A43"/>
    <w:rsid w:val="00B1009D"/>
    <w:rsid w:val="00B10949"/>
    <w:rsid w:val="00B14E68"/>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370AD"/>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53C"/>
    <w:rsid w:val="00B70D5D"/>
    <w:rsid w:val="00B727A2"/>
    <w:rsid w:val="00B73E9A"/>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6B6"/>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996"/>
    <w:rsid w:val="00C17DB8"/>
    <w:rsid w:val="00C206F9"/>
    <w:rsid w:val="00C225F7"/>
    <w:rsid w:val="00C23B77"/>
    <w:rsid w:val="00C26278"/>
    <w:rsid w:val="00C268F9"/>
    <w:rsid w:val="00C26DD3"/>
    <w:rsid w:val="00C277D7"/>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5700B"/>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BE6"/>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CE9"/>
    <w:rsid w:val="00CC748D"/>
    <w:rsid w:val="00CD1336"/>
    <w:rsid w:val="00CD2078"/>
    <w:rsid w:val="00CD6197"/>
    <w:rsid w:val="00CE2717"/>
    <w:rsid w:val="00CE3E31"/>
    <w:rsid w:val="00CE486C"/>
    <w:rsid w:val="00CE4BE8"/>
    <w:rsid w:val="00CE4C0F"/>
    <w:rsid w:val="00CE58A3"/>
    <w:rsid w:val="00CE5D73"/>
    <w:rsid w:val="00CE6341"/>
    <w:rsid w:val="00CE7C9F"/>
    <w:rsid w:val="00CF1252"/>
    <w:rsid w:val="00CF2A13"/>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3E76"/>
    <w:rsid w:val="00D254CE"/>
    <w:rsid w:val="00D31094"/>
    <w:rsid w:val="00D31A90"/>
    <w:rsid w:val="00D334EA"/>
    <w:rsid w:val="00D345D5"/>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1F17"/>
    <w:rsid w:val="00D544A3"/>
    <w:rsid w:val="00D55AC8"/>
    <w:rsid w:val="00D56FE1"/>
    <w:rsid w:val="00D57670"/>
    <w:rsid w:val="00D576A5"/>
    <w:rsid w:val="00D64155"/>
    <w:rsid w:val="00D650F1"/>
    <w:rsid w:val="00D65B43"/>
    <w:rsid w:val="00D67366"/>
    <w:rsid w:val="00D67BDF"/>
    <w:rsid w:val="00D67C03"/>
    <w:rsid w:val="00D67FFE"/>
    <w:rsid w:val="00D722D9"/>
    <w:rsid w:val="00D726F7"/>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1675"/>
    <w:rsid w:val="00DA2C61"/>
    <w:rsid w:val="00DA579A"/>
    <w:rsid w:val="00DA61EB"/>
    <w:rsid w:val="00DA7D30"/>
    <w:rsid w:val="00DB00B5"/>
    <w:rsid w:val="00DB10E2"/>
    <w:rsid w:val="00DB346A"/>
    <w:rsid w:val="00DB44D3"/>
    <w:rsid w:val="00DB4DC8"/>
    <w:rsid w:val="00DB7368"/>
    <w:rsid w:val="00DC1EEA"/>
    <w:rsid w:val="00DC2C7E"/>
    <w:rsid w:val="00DC583A"/>
    <w:rsid w:val="00DC5CB2"/>
    <w:rsid w:val="00DC5DB4"/>
    <w:rsid w:val="00DD081C"/>
    <w:rsid w:val="00DD1B19"/>
    <w:rsid w:val="00DD1E0B"/>
    <w:rsid w:val="00DD56AD"/>
    <w:rsid w:val="00DD6210"/>
    <w:rsid w:val="00DD6BA7"/>
    <w:rsid w:val="00DD6EA4"/>
    <w:rsid w:val="00DD712C"/>
    <w:rsid w:val="00DE0219"/>
    <w:rsid w:val="00DE2A21"/>
    <w:rsid w:val="00DE305F"/>
    <w:rsid w:val="00DE3B64"/>
    <w:rsid w:val="00DE3E8B"/>
    <w:rsid w:val="00DE49B8"/>
    <w:rsid w:val="00DE6BCE"/>
    <w:rsid w:val="00DE7EFC"/>
    <w:rsid w:val="00DF060B"/>
    <w:rsid w:val="00DF1366"/>
    <w:rsid w:val="00DF2EA9"/>
    <w:rsid w:val="00DF444F"/>
    <w:rsid w:val="00DF6F95"/>
    <w:rsid w:val="00DF7D4F"/>
    <w:rsid w:val="00E01618"/>
    <w:rsid w:val="00E0201D"/>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71A"/>
    <w:rsid w:val="00E33AD4"/>
    <w:rsid w:val="00E345F0"/>
    <w:rsid w:val="00E35E80"/>
    <w:rsid w:val="00E366A4"/>
    <w:rsid w:val="00E40998"/>
    <w:rsid w:val="00E40E07"/>
    <w:rsid w:val="00E42A69"/>
    <w:rsid w:val="00E42B1E"/>
    <w:rsid w:val="00E441B2"/>
    <w:rsid w:val="00E443FD"/>
    <w:rsid w:val="00E44CCA"/>
    <w:rsid w:val="00E460E0"/>
    <w:rsid w:val="00E46E7A"/>
    <w:rsid w:val="00E5038D"/>
    <w:rsid w:val="00E50B34"/>
    <w:rsid w:val="00E52086"/>
    <w:rsid w:val="00E52B83"/>
    <w:rsid w:val="00E52C27"/>
    <w:rsid w:val="00E52EEB"/>
    <w:rsid w:val="00E53D5B"/>
    <w:rsid w:val="00E5734F"/>
    <w:rsid w:val="00E60ECE"/>
    <w:rsid w:val="00E6192A"/>
    <w:rsid w:val="00E61AC3"/>
    <w:rsid w:val="00E62212"/>
    <w:rsid w:val="00E62471"/>
    <w:rsid w:val="00E65376"/>
    <w:rsid w:val="00E67006"/>
    <w:rsid w:val="00E67147"/>
    <w:rsid w:val="00E673A0"/>
    <w:rsid w:val="00E71A8F"/>
    <w:rsid w:val="00E739BF"/>
    <w:rsid w:val="00E75FED"/>
    <w:rsid w:val="00E76491"/>
    <w:rsid w:val="00E76517"/>
    <w:rsid w:val="00E803BB"/>
    <w:rsid w:val="00E81CFA"/>
    <w:rsid w:val="00E837B9"/>
    <w:rsid w:val="00E83AEF"/>
    <w:rsid w:val="00E854F4"/>
    <w:rsid w:val="00E9094E"/>
    <w:rsid w:val="00E927B8"/>
    <w:rsid w:val="00E93F52"/>
    <w:rsid w:val="00E971DE"/>
    <w:rsid w:val="00E979E0"/>
    <w:rsid w:val="00EA1ADA"/>
    <w:rsid w:val="00EA297D"/>
    <w:rsid w:val="00EA2A65"/>
    <w:rsid w:val="00EA31BD"/>
    <w:rsid w:val="00EA4C34"/>
    <w:rsid w:val="00EA4EB6"/>
    <w:rsid w:val="00EA62ED"/>
    <w:rsid w:val="00EB04A4"/>
    <w:rsid w:val="00EB0B39"/>
    <w:rsid w:val="00EB0DA0"/>
    <w:rsid w:val="00EB19D2"/>
    <w:rsid w:val="00EB2856"/>
    <w:rsid w:val="00EB3942"/>
    <w:rsid w:val="00EB3F3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232"/>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3D6B"/>
    <w:rsid w:val="00F54AF8"/>
    <w:rsid w:val="00F54C0C"/>
    <w:rsid w:val="00F54F83"/>
    <w:rsid w:val="00F55BE6"/>
    <w:rsid w:val="00F56EA3"/>
    <w:rsid w:val="00F60646"/>
    <w:rsid w:val="00F62802"/>
    <w:rsid w:val="00F62F2D"/>
    <w:rsid w:val="00F677B5"/>
    <w:rsid w:val="00F67C83"/>
    <w:rsid w:val="00F72BB3"/>
    <w:rsid w:val="00F72F26"/>
    <w:rsid w:val="00F74BE4"/>
    <w:rsid w:val="00F74E61"/>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5BE5"/>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EF36E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B32FA"/>
    <w:rPr>
      <w:sz w:val="16"/>
      <w:szCs w:val="16"/>
    </w:rPr>
  </w:style>
  <w:style w:type="paragraph" w:styleId="CommentText">
    <w:name w:val="annotation text"/>
    <w:basedOn w:val="Normal"/>
    <w:link w:val="CommentTextChar"/>
    <w:semiHidden/>
    <w:unhideWhenUsed/>
    <w:rsid w:val="009B32FA"/>
    <w:pPr>
      <w:spacing w:line="240" w:lineRule="auto"/>
    </w:pPr>
    <w:rPr>
      <w:sz w:val="20"/>
      <w:szCs w:val="20"/>
    </w:rPr>
  </w:style>
  <w:style w:type="character" w:customStyle="1" w:styleId="CommentTextChar">
    <w:name w:val="Comment Text Char"/>
    <w:basedOn w:val="DefaultParagraphFont"/>
    <w:link w:val="CommentText"/>
    <w:semiHidden/>
    <w:rsid w:val="009B32FA"/>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B32FA"/>
    <w:rPr>
      <w:b/>
      <w:bCs/>
    </w:rPr>
  </w:style>
  <w:style w:type="character" w:customStyle="1" w:styleId="CommentSubjectChar">
    <w:name w:val="Comment Subject Char"/>
    <w:basedOn w:val="CommentTextChar"/>
    <w:link w:val="CommentSubject"/>
    <w:semiHidden/>
    <w:rsid w:val="009B32FA"/>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11370469">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9693147">
      <w:bodyDiv w:val="1"/>
      <w:marLeft w:val="0"/>
      <w:marRight w:val="0"/>
      <w:marTop w:val="0"/>
      <w:marBottom w:val="0"/>
      <w:divBdr>
        <w:top w:val="none" w:sz="0" w:space="0" w:color="auto"/>
        <w:left w:val="none" w:sz="0" w:space="0" w:color="auto"/>
        <w:bottom w:val="none" w:sz="0" w:space="0" w:color="auto"/>
        <w:right w:val="none" w:sz="0" w:space="0" w:color="auto"/>
      </w:divBdr>
    </w:div>
    <w:div w:id="149225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Research/LW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76819"/>
    <w:rsid w:val="000F1804"/>
    <w:rsid w:val="001561B4"/>
    <w:rsid w:val="0019205C"/>
    <w:rsid w:val="003C6F9C"/>
    <w:rsid w:val="003D6825"/>
    <w:rsid w:val="00414F94"/>
    <w:rsid w:val="0043766C"/>
    <w:rsid w:val="00464FD4"/>
    <w:rsid w:val="00576D61"/>
    <w:rsid w:val="0063685B"/>
    <w:rsid w:val="007C7613"/>
    <w:rsid w:val="007D604E"/>
    <w:rsid w:val="0082379D"/>
    <w:rsid w:val="0083493E"/>
    <w:rsid w:val="00875004"/>
    <w:rsid w:val="00B36C21"/>
    <w:rsid w:val="00BE3E6B"/>
    <w:rsid w:val="00C26D79"/>
    <w:rsid w:val="00DC448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22FWFJKSHNY4-1303525960-1097</_dlc_DocId>
    <_dlc_DocIdUrl xmlns="f9d56f65-ef43-4e59-b084-d4bf4ff12e34">
      <Url>https://csiroau.sharepoint.com/sites/TalentAcquisitionTeam856/_layouts/15/DocIdRedir.aspx?ID=22FWFJKSHNY4-1303525960-1097</Url>
      <Description>22FWFJKSHNY4-1303525960-1097</Description>
    </_dlc_DocIdUrl>
  </documentManagement>
</p:properties>
</file>

<file path=customXml/itemProps1.xml><?xml version="1.0" encoding="utf-8"?>
<ds:datastoreItem xmlns:ds="http://schemas.openxmlformats.org/officeDocument/2006/customXml" ds:itemID="{D69731E7-EE6F-4762-B594-AC22902A31FC}">
  <ds:schemaRefs>
    <ds:schemaRef ds:uri="http://schemas.microsoft.com/sharepoint/v3/contenttype/forms"/>
  </ds:schemaRefs>
</ds:datastoreItem>
</file>

<file path=customXml/itemProps2.xml><?xml version="1.0" encoding="utf-8"?>
<ds:datastoreItem xmlns:ds="http://schemas.openxmlformats.org/officeDocument/2006/customXml" ds:itemID="{297E42E3-1051-4C8B-B191-6CD4C1127779}">
  <ds:schemaRefs>
    <ds:schemaRef ds:uri="http://schemas.microsoft.com/sharepoint/events"/>
  </ds:schemaRefs>
</ds:datastoreItem>
</file>

<file path=customXml/itemProps3.xml><?xml version="1.0" encoding="utf-8"?>
<ds:datastoreItem xmlns:ds="http://schemas.openxmlformats.org/officeDocument/2006/customXml" ds:itemID="{899644A1-017A-4F65-A873-83BBFFD65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CEE01D-9C2A-4418-AF3E-D9A9EF0C6A3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5</TotalTime>
  <Pages>4</Pages>
  <Words>1088</Words>
  <Characters>7138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8210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Poole, Nicole (Talent, Lindfield)</cp:lastModifiedBy>
  <cp:revision>2</cp:revision>
  <cp:lastPrinted>2012-02-01T05:32:00Z</cp:lastPrinted>
  <dcterms:created xsi:type="dcterms:W3CDTF">2022-09-13T12:01:00Z</dcterms:created>
  <dcterms:modified xsi:type="dcterms:W3CDTF">2022-09-13T12:01:00Z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ce07c3bb-3973-4be3-86e0-925b0aabeb5f</vt:lpwstr>
  </property>
</Properties>
</file>