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265D34" w14:textId="77777777" w:rsidR="00332C06" w:rsidRPr="00674783" w:rsidRDefault="00CC201B" w:rsidP="00674783">
          <w:pPr>
            <w:pStyle w:val="Heading1"/>
          </w:pPr>
          <w:r>
            <w:t>Position Details</w:t>
          </w:r>
          <w:bookmarkEnd w:id="0"/>
        </w:p>
        <w:p w14:paraId="03D25814"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391739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89B5F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6957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FDEDA7" w14:textId="77777777" w:rsidR="00CC201B" w:rsidRPr="0093721B" w:rsidRDefault="00BB763A" w:rsidP="00D83C52">
            <w:pPr>
              <w:pStyle w:val="TableText"/>
              <w:rPr>
                <w:sz w:val="22"/>
              </w:rPr>
            </w:pPr>
            <w:r w:rsidRPr="0093721B">
              <w:rPr>
                <w:sz w:val="22"/>
              </w:rPr>
              <w:t>Advertised Job Title</w:t>
            </w:r>
          </w:p>
        </w:tc>
        <w:tc>
          <w:tcPr>
            <w:tcW w:w="2965" w:type="pct"/>
          </w:tcPr>
          <w:p w14:paraId="0A92FFBB" w14:textId="14F3DABE" w:rsidR="00CC201B" w:rsidRPr="0093721B" w:rsidRDefault="000F40C2" w:rsidP="000F325F">
            <w:pPr>
              <w:pStyle w:val="TableText"/>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Executive Manager, Business Developme</w:t>
            </w:r>
            <w:r w:rsidR="002E67E3">
              <w:rPr>
                <w:sz w:val="22"/>
              </w:rPr>
              <w:t>nt</w:t>
            </w:r>
          </w:p>
        </w:tc>
      </w:tr>
      <w:tr w:rsidR="00CC201B" w:rsidRPr="0093721B" w14:paraId="2C1B237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41C2DF" w14:textId="77777777" w:rsidR="00CC201B" w:rsidRPr="0093721B" w:rsidRDefault="00BB763A" w:rsidP="00D83C52">
            <w:pPr>
              <w:pStyle w:val="TableText"/>
              <w:rPr>
                <w:sz w:val="22"/>
              </w:rPr>
            </w:pPr>
            <w:r w:rsidRPr="0093721B">
              <w:rPr>
                <w:sz w:val="22"/>
              </w:rPr>
              <w:t>Job Reference</w:t>
            </w:r>
          </w:p>
        </w:tc>
        <w:tc>
          <w:tcPr>
            <w:tcW w:w="2965" w:type="pct"/>
          </w:tcPr>
          <w:p w14:paraId="2DDDABF8" w14:textId="5317DAF8" w:rsidR="00CC201B" w:rsidRPr="0093721B" w:rsidRDefault="001D7759"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92902</w:t>
            </w:r>
          </w:p>
        </w:tc>
      </w:tr>
      <w:tr w:rsidR="00C45886" w:rsidRPr="0093721B" w14:paraId="7C12D3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C1B98" w14:textId="77777777" w:rsidR="00C45886" w:rsidRPr="0093721B" w:rsidRDefault="00C45886" w:rsidP="00D83C52">
            <w:pPr>
              <w:pStyle w:val="TableText"/>
              <w:rPr>
                <w:sz w:val="22"/>
              </w:rPr>
            </w:pPr>
            <w:r w:rsidRPr="0093721B">
              <w:rPr>
                <w:sz w:val="22"/>
              </w:rPr>
              <w:t>Tenure</w:t>
            </w:r>
          </w:p>
        </w:tc>
        <w:tc>
          <w:tcPr>
            <w:tcW w:w="2965" w:type="pct"/>
          </w:tcPr>
          <w:p w14:paraId="3F2B52C3" w14:textId="79939ECF" w:rsidR="00C45886" w:rsidRPr="0093721B" w:rsidRDefault="00BF18C5"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tc>
      </w:tr>
      <w:tr w:rsidR="00C45886" w:rsidRPr="0093721B" w14:paraId="7E9DA2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4FE066" w14:textId="77777777" w:rsidR="00C45886" w:rsidRPr="0093721B" w:rsidRDefault="00C45886" w:rsidP="00D83C52">
            <w:pPr>
              <w:pStyle w:val="TableText"/>
              <w:rPr>
                <w:sz w:val="22"/>
              </w:rPr>
            </w:pPr>
            <w:r w:rsidRPr="0093721B">
              <w:rPr>
                <w:sz w:val="22"/>
              </w:rPr>
              <w:t>Salary Range</w:t>
            </w:r>
          </w:p>
        </w:tc>
        <w:tc>
          <w:tcPr>
            <w:tcW w:w="2965" w:type="pct"/>
          </w:tcPr>
          <w:p w14:paraId="0860A4C4" w14:textId="06588563" w:rsidR="00C45886" w:rsidRPr="0093721B" w:rsidRDefault="00684AF9"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CSOF8</w:t>
            </w:r>
          </w:p>
        </w:tc>
      </w:tr>
      <w:tr w:rsidR="00926BE4" w:rsidRPr="0093721B" w14:paraId="4A37A1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6F3A2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615B7C4" w14:textId="2810BAB0" w:rsidR="00926BE4" w:rsidRPr="0093721B" w:rsidRDefault="00AF6B73"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CSIRO Sites Considered </w:t>
            </w:r>
          </w:p>
        </w:tc>
      </w:tr>
      <w:tr w:rsidR="00926BE4" w:rsidRPr="0093721B" w14:paraId="69D89E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72755" w14:textId="77777777" w:rsidR="00926BE4" w:rsidRPr="0093721B" w:rsidRDefault="00926BE4" w:rsidP="00D83C52">
            <w:pPr>
              <w:pStyle w:val="TableText"/>
              <w:rPr>
                <w:sz w:val="22"/>
              </w:rPr>
            </w:pPr>
            <w:r w:rsidRPr="0093721B">
              <w:rPr>
                <w:sz w:val="22"/>
              </w:rPr>
              <w:t>Relocation Assistance</w:t>
            </w:r>
          </w:p>
        </w:tc>
        <w:tc>
          <w:tcPr>
            <w:tcW w:w="2965" w:type="pct"/>
          </w:tcPr>
          <w:p w14:paraId="05ECD5F4" w14:textId="77777777" w:rsidR="00926BE4" w:rsidRPr="0093721B" w:rsidRDefault="00EA62ED"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932A38D" w14:textId="77777777" w:rsidTr="000F32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492CD3" w14:textId="77777777" w:rsidR="00926BE4" w:rsidRPr="0093721B" w:rsidRDefault="00926BE4" w:rsidP="000F325F">
            <w:pPr>
              <w:pStyle w:val="TableText"/>
              <w:rPr>
                <w:sz w:val="22"/>
              </w:rPr>
            </w:pPr>
            <w:r w:rsidRPr="0093721B">
              <w:rPr>
                <w:sz w:val="22"/>
              </w:rPr>
              <w:t>Applications are open to</w:t>
            </w:r>
          </w:p>
        </w:tc>
        <w:tc>
          <w:tcPr>
            <w:tcW w:w="2965" w:type="pct"/>
          </w:tcPr>
          <w:p w14:paraId="30495AF1" w14:textId="77777777" w:rsidR="00926BE4" w:rsidRPr="000F40C2" w:rsidRDefault="00EA62ED" w:rsidP="00035735">
            <w:pPr>
              <w:pStyle w:val="TableBullet"/>
              <w:numPr>
                <w:ilvl w:val="0"/>
                <w:numId w:val="0"/>
              </w:numPr>
              <w:ind w:left="-81"/>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0F325F">
              <w:rPr>
                <w:sz w:val="22"/>
              </w:rPr>
              <w:t xml:space="preserve"> </w:t>
            </w:r>
            <w:r w:rsidRPr="0093721B">
              <w:rPr>
                <w:sz w:val="22"/>
              </w:rPr>
              <w:t>Residents Only</w:t>
            </w:r>
          </w:p>
        </w:tc>
      </w:tr>
      <w:tr w:rsidR="00C45886" w:rsidRPr="0093721B" w14:paraId="64AC3A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B8FD16" w14:textId="77777777" w:rsidR="00C45886" w:rsidRPr="0093721B" w:rsidRDefault="00C45886" w:rsidP="00D83C52">
            <w:pPr>
              <w:pStyle w:val="TableText"/>
              <w:rPr>
                <w:sz w:val="22"/>
              </w:rPr>
            </w:pPr>
            <w:r w:rsidRPr="0093721B">
              <w:rPr>
                <w:sz w:val="22"/>
              </w:rPr>
              <w:t>Position reports to the</w:t>
            </w:r>
          </w:p>
        </w:tc>
        <w:tc>
          <w:tcPr>
            <w:tcW w:w="2965" w:type="pct"/>
          </w:tcPr>
          <w:p w14:paraId="31D21CEB" w14:textId="6DEF9418" w:rsidR="00C45886" w:rsidRPr="0093721B" w:rsidRDefault="000F40C2"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Director</w:t>
            </w:r>
            <w:r w:rsidR="0012162C">
              <w:rPr>
                <w:sz w:val="22"/>
              </w:rPr>
              <w:t>, Customer</w:t>
            </w:r>
          </w:p>
        </w:tc>
      </w:tr>
      <w:tr w:rsidR="00926BE4" w:rsidRPr="0093721B" w14:paraId="6F5497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166E" w14:textId="77777777" w:rsidR="00926BE4" w:rsidRPr="0093721B" w:rsidRDefault="00926BE4" w:rsidP="00D83C52">
            <w:pPr>
              <w:pStyle w:val="TableText"/>
              <w:rPr>
                <w:sz w:val="22"/>
              </w:rPr>
            </w:pPr>
            <w:r w:rsidRPr="0093721B">
              <w:rPr>
                <w:sz w:val="22"/>
              </w:rPr>
              <w:t>Client Focus – Internal</w:t>
            </w:r>
          </w:p>
        </w:tc>
        <w:tc>
          <w:tcPr>
            <w:tcW w:w="2965" w:type="pct"/>
          </w:tcPr>
          <w:p w14:paraId="7ABE3DC5" w14:textId="0FD2F26F" w:rsidR="00926BE4" w:rsidRPr="009E528D" w:rsidRDefault="009E528D"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sidRPr="009E528D">
              <w:rPr>
                <w:sz w:val="22"/>
              </w:rPr>
              <w:t>4</w:t>
            </w:r>
            <w:r w:rsidR="00F54F83" w:rsidRPr="009E528D">
              <w:rPr>
                <w:sz w:val="22"/>
              </w:rPr>
              <w:t>0%</w:t>
            </w:r>
          </w:p>
        </w:tc>
      </w:tr>
      <w:tr w:rsidR="00926BE4" w:rsidRPr="0093721B" w14:paraId="64D9BD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3815FA" w14:textId="77777777" w:rsidR="00926BE4" w:rsidRPr="0093721B" w:rsidRDefault="00926BE4" w:rsidP="00D83C52">
            <w:pPr>
              <w:pStyle w:val="TableText"/>
              <w:rPr>
                <w:sz w:val="22"/>
              </w:rPr>
            </w:pPr>
            <w:r w:rsidRPr="0093721B">
              <w:rPr>
                <w:sz w:val="22"/>
              </w:rPr>
              <w:t>Client Focus – External</w:t>
            </w:r>
          </w:p>
        </w:tc>
        <w:tc>
          <w:tcPr>
            <w:tcW w:w="2965" w:type="pct"/>
          </w:tcPr>
          <w:p w14:paraId="51AFEB11" w14:textId="2A801C85" w:rsidR="00926BE4" w:rsidRPr="009E528D" w:rsidRDefault="009E528D" w:rsidP="000F325F">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sidRPr="009E528D">
              <w:rPr>
                <w:sz w:val="22"/>
              </w:rPr>
              <w:t>6</w:t>
            </w:r>
            <w:r w:rsidR="00F54F83" w:rsidRPr="009E528D">
              <w:rPr>
                <w:sz w:val="22"/>
              </w:rPr>
              <w:t>0%</w:t>
            </w:r>
          </w:p>
        </w:tc>
      </w:tr>
      <w:tr w:rsidR="00194B1C" w:rsidRPr="0093721B" w14:paraId="358990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5A931" w14:textId="77777777" w:rsidR="00194B1C" w:rsidRPr="0093721B" w:rsidRDefault="00C45886" w:rsidP="00D83C52">
            <w:pPr>
              <w:pStyle w:val="TableText"/>
              <w:rPr>
                <w:sz w:val="22"/>
              </w:rPr>
            </w:pPr>
            <w:r w:rsidRPr="0093721B">
              <w:rPr>
                <w:sz w:val="22"/>
              </w:rPr>
              <w:t>Number of Direct Reports</w:t>
            </w:r>
          </w:p>
        </w:tc>
        <w:tc>
          <w:tcPr>
            <w:tcW w:w="2965" w:type="pct"/>
          </w:tcPr>
          <w:p w14:paraId="5B786A0E" w14:textId="1EE3F6CF" w:rsidR="00194B1C" w:rsidRPr="009E528D" w:rsidRDefault="009E528D"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sidRPr="009E528D">
              <w:rPr>
                <w:sz w:val="22"/>
              </w:rPr>
              <w:t>4</w:t>
            </w:r>
          </w:p>
        </w:tc>
      </w:tr>
      <w:tr w:rsidR="00194B1C" w:rsidRPr="0093721B" w14:paraId="710EB6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DCAB1" w14:textId="77777777" w:rsidR="00194B1C" w:rsidRPr="0093721B" w:rsidRDefault="00C45886" w:rsidP="00D83C52">
            <w:pPr>
              <w:pStyle w:val="TableText"/>
              <w:rPr>
                <w:sz w:val="22"/>
              </w:rPr>
            </w:pPr>
            <w:r w:rsidRPr="0093721B">
              <w:rPr>
                <w:sz w:val="22"/>
              </w:rPr>
              <w:t>Enquire about this job</w:t>
            </w:r>
          </w:p>
        </w:tc>
        <w:tc>
          <w:tcPr>
            <w:tcW w:w="2965" w:type="pct"/>
          </w:tcPr>
          <w:p w14:paraId="0405E429" w14:textId="7613630A" w:rsidR="00DF6B81" w:rsidRPr="00DF6B81" w:rsidRDefault="009E528D" w:rsidP="00DF6B81">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sidRPr="009E528D">
              <w:rPr>
                <w:sz w:val="22"/>
              </w:rPr>
              <w:t>Contact</w:t>
            </w:r>
            <w:r w:rsidR="00DF6B81">
              <w:rPr>
                <w:sz w:val="22"/>
              </w:rPr>
              <w:t xml:space="preserve"> Jim </w:t>
            </w:r>
            <w:r w:rsidR="00BF18C5">
              <w:rPr>
                <w:sz w:val="22"/>
              </w:rPr>
              <w:t xml:space="preserve">Henderson </w:t>
            </w:r>
            <w:r w:rsidR="00DF6B81">
              <w:rPr>
                <w:sz w:val="22"/>
              </w:rPr>
              <w:t>via email at</w:t>
            </w:r>
            <w:r w:rsidRPr="009E528D">
              <w:rPr>
                <w:sz w:val="22"/>
              </w:rPr>
              <w:t xml:space="preserve"> </w:t>
            </w:r>
            <w:r w:rsidR="00DF6B81" w:rsidRPr="00DF6B81">
              <w:rPr>
                <w:sz w:val="22"/>
              </w:rPr>
              <w:t>Jim.Henderson@csiro.au</w:t>
            </w:r>
            <w:r w:rsidR="00DF6B81">
              <w:rPr>
                <w:sz w:val="22"/>
              </w:rPr>
              <w:t xml:space="preserve"> </w:t>
            </w:r>
          </w:p>
        </w:tc>
      </w:tr>
      <w:tr w:rsidR="00194B1C" w:rsidRPr="0093721B" w14:paraId="5A0746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D395F" w14:textId="77777777" w:rsidR="00194B1C" w:rsidRPr="0093721B" w:rsidRDefault="00C45886" w:rsidP="00D83C52">
            <w:pPr>
              <w:pStyle w:val="TableText"/>
              <w:rPr>
                <w:sz w:val="22"/>
              </w:rPr>
            </w:pPr>
            <w:r w:rsidRPr="0093721B">
              <w:rPr>
                <w:sz w:val="22"/>
              </w:rPr>
              <w:t>How to apply</w:t>
            </w:r>
          </w:p>
        </w:tc>
        <w:tc>
          <w:tcPr>
            <w:tcW w:w="2965" w:type="pct"/>
          </w:tcPr>
          <w:p w14:paraId="653ECC3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52E8B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5B69F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DAD6E6D" w14:textId="77777777" w:rsidR="00BF18C5" w:rsidRPr="00F25EDA" w:rsidRDefault="00BF18C5" w:rsidP="00BF18C5">
      <w:pPr>
        <w:spacing w:before="240" w:line="240" w:lineRule="auto"/>
        <w:rPr>
          <w:rFonts w:cs="Calibri"/>
          <w:b/>
          <w:color w:val="auto"/>
          <w:sz w:val="26"/>
          <w:szCs w:val="26"/>
        </w:rPr>
      </w:pPr>
      <w:r w:rsidRPr="00F25EDA">
        <w:rPr>
          <w:rFonts w:cs="Calibri"/>
          <w:b/>
          <w:color w:val="auto"/>
          <w:sz w:val="26"/>
          <w:szCs w:val="26"/>
        </w:rPr>
        <w:t>Acknowledgement of Country</w:t>
      </w:r>
    </w:p>
    <w:p w14:paraId="717214E0" w14:textId="77777777" w:rsidR="00BF18C5" w:rsidRDefault="00BF18C5" w:rsidP="00BF18C5">
      <w:pPr>
        <w:keepNext/>
        <w:keepLines/>
        <w:spacing w:before="240" w:after="0" w:line="240" w:lineRule="auto"/>
        <w:outlineLvl w:val="2"/>
        <w:rPr>
          <w:rFonts w:cs="Calibri"/>
        </w:rPr>
      </w:pPr>
      <w:r w:rsidRPr="00F25EDA">
        <w:rPr>
          <w:rFonts w:cs="Calibri"/>
          <w:color w:val="auto"/>
        </w:rPr>
        <w:t xml:space="preserve">CSIRO acknowledges the Traditional Owners of the land, </w:t>
      </w:r>
      <w:proofErr w:type="gramStart"/>
      <w:r w:rsidRPr="00F25EDA">
        <w:rPr>
          <w:rFonts w:cs="Calibri"/>
          <w:color w:val="auto"/>
        </w:rPr>
        <w:t>sea</w:t>
      </w:r>
      <w:proofErr w:type="gramEnd"/>
      <w:r w:rsidRPr="00F25EDA">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F25EDA">
          <w:rPr>
            <w:rFonts w:cs="Calibri"/>
            <w:color w:val="1155CC"/>
            <w:u w:val="single"/>
          </w:rPr>
          <w:t>vision towards reconciliation</w:t>
        </w:r>
      </w:hyperlink>
      <w:r w:rsidRPr="00F25EDA">
        <w:rPr>
          <w:rFonts w:cs="Calibri"/>
        </w:rPr>
        <w:t>.</w:t>
      </w:r>
    </w:p>
    <w:p w14:paraId="4097C7F1" w14:textId="77777777" w:rsidR="00BF18C5" w:rsidRPr="00807670" w:rsidRDefault="00BF18C5" w:rsidP="00BF18C5">
      <w:pPr>
        <w:rPr>
          <w:b/>
          <w:bCs/>
          <w:sz w:val="26"/>
          <w:szCs w:val="26"/>
        </w:rPr>
      </w:pPr>
      <w:r w:rsidRPr="00807670">
        <w:rPr>
          <w:b/>
          <w:bCs/>
          <w:sz w:val="26"/>
          <w:szCs w:val="26"/>
        </w:rPr>
        <w:t>Child Safety</w:t>
      </w:r>
    </w:p>
    <w:p w14:paraId="19DE380D" w14:textId="77777777" w:rsidR="00BF18C5" w:rsidRDefault="00BF18C5" w:rsidP="00BF18C5">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1"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A9338C3" w14:textId="77777777" w:rsidR="00BF18C5" w:rsidRDefault="00BF18C5" w:rsidP="00D06E61">
      <w:pPr>
        <w:pStyle w:val="Heading3"/>
        <w:spacing w:after="0"/>
      </w:pPr>
    </w:p>
    <w:p w14:paraId="442A2F77" w14:textId="24765478" w:rsidR="00D12B18" w:rsidRDefault="00D12B18" w:rsidP="00D06E61">
      <w:pPr>
        <w:pStyle w:val="Heading3"/>
        <w:spacing w:after="0"/>
      </w:pPr>
      <w:r>
        <w:t>Background</w:t>
      </w:r>
    </w:p>
    <w:p w14:paraId="7C2BB1D6" w14:textId="77777777" w:rsidR="0018107F" w:rsidRDefault="0018107F" w:rsidP="0018107F">
      <w:pPr>
        <w:spacing w:before="0" w:after="0"/>
        <w:rPr>
          <w:rFonts w:asciiTheme="minorHAnsi" w:hAnsiTheme="minorHAnsi" w:cstheme="minorHAnsi"/>
          <w:szCs w:val="24"/>
        </w:rPr>
      </w:pPr>
    </w:p>
    <w:p w14:paraId="359F0371" w14:textId="424EC16B" w:rsidR="00182CF5" w:rsidRDefault="00182CF5" w:rsidP="00182CF5">
      <w:pPr>
        <w:pStyle w:val="paragraph"/>
        <w:spacing w:before="0" w:beforeAutospacing="0" w:after="0" w:afterAutospacing="0"/>
        <w:textAlignment w:val="baseline"/>
        <w:rPr>
          <w:rStyle w:val="eop"/>
          <w:rFonts w:ascii="Calibri" w:hAnsi="Calibri" w:cs="Calibri"/>
          <w:color w:val="000000"/>
          <w:shd w:val="clear" w:color="auto" w:fill="FFFFFF"/>
        </w:rPr>
      </w:pPr>
      <w:r w:rsidRPr="007465E7">
        <w:rPr>
          <w:rStyle w:val="normaltextrun"/>
          <w:rFonts w:ascii="Calibri" w:hAnsi="Calibri" w:cs="Calibri"/>
          <w:color w:val="000000"/>
          <w:shd w:val="clear" w:color="auto" w:fill="FFFFFF"/>
        </w:rPr>
        <w:t xml:space="preserve">CSIRO Growth is responsible </w:t>
      </w:r>
      <w:r>
        <w:rPr>
          <w:rStyle w:val="normaltextrun"/>
          <w:rFonts w:ascii="Calibri" w:hAnsi="Calibri" w:cs="Calibri"/>
          <w:color w:val="000000"/>
          <w:shd w:val="clear" w:color="auto" w:fill="FFFFFF"/>
        </w:rPr>
        <w:t xml:space="preserve">for enabling </w:t>
      </w:r>
      <w:r w:rsidRPr="007465E7">
        <w:rPr>
          <w:rStyle w:val="normaltextrun"/>
          <w:rFonts w:ascii="Calibri" w:hAnsi="Calibri" w:cs="Calibri"/>
          <w:color w:val="000000"/>
          <w:shd w:val="clear" w:color="auto" w:fill="FFFFFF"/>
        </w:rPr>
        <w:t>CSIRO’s business</w:t>
      </w:r>
      <w:r>
        <w:rPr>
          <w:rStyle w:val="normaltextrun"/>
          <w:rFonts w:ascii="Calibri" w:hAnsi="Calibri" w:cs="Calibri"/>
          <w:color w:val="000000"/>
          <w:shd w:val="clear" w:color="auto" w:fill="FFFFFF"/>
        </w:rPr>
        <w:t xml:space="preserve"> to operate</w:t>
      </w:r>
      <w:r w:rsidRPr="007465E7">
        <w:rPr>
          <w:rStyle w:val="normaltextrun"/>
          <w:rFonts w:ascii="Calibri" w:hAnsi="Calibri" w:cs="Calibri"/>
          <w:color w:val="000000"/>
          <w:shd w:val="clear" w:color="auto" w:fill="FFFFFF"/>
        </w:rPr>
        <w:t xml:space="preserve"> in an integrated way across the organisation with a focus on customers, </w:t>
      </w:r>
      <w:proofErr w:type="gramStart"/>
      <w:r w:rsidRPr="007465E7">
        <w:rPr>
          <w:rStyle w:val="normaltextrun"/>
          <w:rFonts w:ascii="Calibri" w:hAnsi="Calibri" w:cs="Calibri"/>
          <w:color w:val="000000"/>
          <w:shd w:val="clear" w:color="auto" w:fill="FFFFFF"/>
        </w:rPr>
        <w:t>collaboration</w:t>
      </w:r>
      <w:proofErr w:type="gramEnd"/>
      <w:r w:rsidRPr="007465E7">
        <w:rPr>
          <w:rStyle w:val="normaltextrun"/>
          <w:rFonts w:ascii="Calibri" w:hAnsi="Calibri" w:cs="Calibri"/>
          <w:color w:val="000000"/>
          <w:shd w:val="clear" w:color="auto" w:fill="FFFFFF"/>
        </w:rPr>
        <w:t xml:space="preserve"> and commercialisation. We enable maximum impact for the nation underpinned by a healthy and sustainable financial platform.</w:t>
      </w:r>
      <w:r w:rsidRPr="007465E7">
        <w:rPr>
          <w:rStyle w:val="eop"/>
          <w:rFonts w:ascii="Calibri" w:hAnsi="Calibri" w:cs="Calibri"/>
          <w:color w:val="000000"/>
          <w:shd w:val="clear" w:color="auto" w:fill="FFFFFF"/>
        </w:rPr>
        <w:t> </w:t>
      </w:r>
    </w:p>
    <w:p w14:paraId="625EF751" w14:textId="6D698177" w:rsidR="00182CF5" w:rsidRDefault="00182CF5" w:rsidP="00182CF5">
      <w:pPr>
        <w:pStyle w:val="paragraph"/>
        <w:spacing w:before="0" w:beforeAutospacing="0" w:after="0" w:afterAutospacing="0"/>
        <w:textAlignment w:val="baseline"/>
        <w:rPr>
          <w:rStyle w:val="eop"/>
          <w:rFonts w:ascii="Calibri" w:hAnsi="Calibri" w:cs="Calibri"/>
          <w:color w:val="000000"/>
          <w:shd w:val="clear" w:color="auto" w:fill="FFFFFF"/>
        </w:rPr>
      </w:pPr>
    </w:p>
    <w:p w14:paraId="6171D5E0" w14:textId="77777777" w:rsidR="00182CF5" w:rsidRPr="000C7468" w:rsidRDefault="00182CF5" w:rsidP="00182CF5">
      <w:pPr>
        <w:pStyle w:val="BodyText"/>
        <w:rPr>
          <w:rFonts w:asciiTheme="minorHAnsi" w:hAnsiTheme="minorHAnsi" w:cstheme="minorHAnsi"/>
          <w:color w:val="auto"/>
          <w:szCs w:val="24"/>
          <w:shd w:val="clear" w:color="auto" w:fill="FFFFFF"/>
        </w:rPr>
      </w:pPr>
      <w:r w:rsidRPr="00C85C12">
        <w:rPr>
          <w:rFonts w:asciiTheme="minorHAnsi" w:hAnsiTheme="minorHAnsi" w:cstheme="minorHAnsi"/>
          <w:color w:val="auto"/>
          <w:szCs w:val="24"/>
          <w:shd w:val="clear" w:color="auto" w:fill="FFFFFF"/>
        </w:rPr>
        <w:t>Growth works across our Business Development and Commercialisation, Global, Strategy and Science Impact and Policy functions, connecting our leaders and business units to market opportunities and challenges.</w:t>
      </w:r>
    </w:p>
    <w:p w14:paraId="03989F2F" w14:textId="77777777" w:rsidR="00182CF5" w:rsidRPr="007465E7" w:rsidRDefault="00182CF5" w:rsidP="00182CF5">
      <w:pPr>
        <w:pStyle w:val="paragraph"/>
        <w:spacing w:before="0" w:beforeAutospacing="0" w:after="0" w:afterAutospacing="0"/>
        <w:textAlignment w:val="baseline"/>
        <w:rPr>
          <w:rStyle w:val="eop"/>
          <w:rFonts w:ascii="Calibri" w:hAnsi="Calibri" w:cs="Calibri"/>
          <w:color w:val="000000"/>
          <w:shd w:val="clear" w:color="auto" w:fill="FFFFFF"/>
        </w:rPr>
      </w:pPr>
    </w:p>
    <w:p w14:paraId="72804E01" w14:textId="4D34B1BE" w:rsidR="00882C0E" w:rsidRDefault="00882C0E" w:rsidP="0018107F">
      <w:pPr>
        <w:spacing w:before="0" w:after="0"/>
        <w:rPr>
          <w:ins w:id="1" w:author="Barker, Wade (Launch &amp; Careers, St. Lucia)" w:date="2023-05-17T10:37:00Z"/>
          <w:rFonts w:asciiTheme="minorHAnsi" w:hAnsiTheme="minorHAnsi" w:cstheme="minorHAnsi"/>
          <w:szCs w:val="24"/>
        </w:rPr>
      </w:pPr>
      <w:r>
        <w:rPr>
          <w:rFonts w:asciiTheme="minorHAnsi" w:hAnsiTheme="minorHAnsi" w:cstheme="minorHAnsi"/>
          <w:szCs w:val="24"/>
        </w:rPr>
        <w:t xml:space="preserve">CSIRO </w:t>
      </w:r>
      <w:r w:rsidR="001D7759">
        <w:rPr>
          <w:rFonts w:asciiTheme="minorHAnsi" w:hAnsiTheme="minorHAnsi" w:cstheme="minorHAnsi"/>
          <w:szCs w:val="24"/>
        </w:rPr>
        <w:t>Growth seeks</w:t>
      </w:r>
      <w:r w:rsidR="0018107F">
        <w:rPr>
          <w:rFonts w:asciiTheme="minorHAnsi" w:hAnsiTheme="minorHAnsi" w:cstheme="minorHAnsi"/>
          <w:szCs w:val="24"/>
        </w:rPr>
        <w:t xml:space="preserve"> to support CSIRO’s culture, capability, planning, and core business to deliver impact and sustainable revenue through </w:t>
      </w:r>
      <w:proofErr w:type="gramStart"/>
      <w:r w:rsidR="0018107F">
        <w:rPr>
          <w:rFonts w:asciiTheme="minorHAnsi" w:hAnsiTheme="minorHAnsi" w:cstheme="minorHAnsi"/>
          <w:szCs w:val="24"/>
        </w:rPr>
        <w:t>a number of</w:t>
      </w:r>
      <w:proofErr w:type="gramEnd"/>
      <w:r w:rsidR="0018107F">
        <w:rPr>
          <w:rFonts w:asciiTheme="minorHAnsi" w:hAnsiTheme="minorHAnsi" w:cstheme="minorHAnsi"/>
          <w:szCs w:val="24"/>
        </w:rPr>
        <w:t xml:space="preserve"> priorities and initiatives that ultimately support delivery of CSIRO’s strategic plan.</w:t>
      </w:r>
      <w:r w:rsidR="006962BF">
        <w:rPr>
          <w:rFonts w:asciiTheme="minorHAnsi" w:hAnsiTheme="minorHAnsi" w:cstheme="minorHAnsi"/>
          <w:szCs w:val="24"/>
        </w:rPr>
        <w:t xml:space="preserve"> Spanning 5 functional areas – Customer, Strategic Delivery, Strategic Partnerships, Investment, and Business Implementation, Growth aspires </w:t>
      </w:r>
      <w:r w:rsidR="002918CA">
        <w:rPr>
          <w:rFonts w:asciiTheme="minorHAnsi" w:hAnsiTheme="minorHAnsi" w:cstheme="minorHAnsi"/>
          <w:szCs w:val="24"/>
        </w:rPr>
        <w:t xml:space="preserve">to </w:t>
      </w:r>
      <w:r w:rsidR="00EF2026">
        <w:rPr>
          <w:rFonts w:asciiTheme="minorHAnsi" w:hAnsiTheme="minorHAnsi" w:cstheme="minorHAnsi"/>
          <w:szCs w:val="24"/>
        </w:rPr>
        <w:t xml:space="preserve">be a unified </w:t>
      </w:r>
      <w:r w:rsidR="004C57D3">
        <w:rPr>
          <w:rFonts w:asciiTheme="minorHAnsi" w:hAnsiTheme="minorHAnsi" w:cstheme="minorHAnsi"/>
          <w:szCs w:val="24"/>
        </w:rPr>
        <w:t>group</w:t>
      </w:r>
      <w:r w:rsidR="00EF2026">
        <w:rPr>
          <w:rFonts w:asciiTheme="minorHAnsi" w:hAnsiTheme="minorHAnsi" w:cstheme="minorHAnsi"/>
          <w:szCs w:val="24"/>
        </w:rPr>
        <w:t xml:space="preserve"> delivering “one-Growth” capabilities</w:t>
      </w:r>
      <w:r w:rsidR="001210CE">
        <w:rPr>
          <w:rFonts w:asciiTheme="minorHAnsi" w:hAnsiTheme="minorHAnsi" w:cstheme="minorHAnsi"/>
          <w:szCs w:val="24"/>
        </w:rPr>
        <w:t xml:space="preserve"> and expertise as </w:t>
      </w:r>
      <w:r w:rsidR="00046D2C">
        <w:rPr>
          <w:rFonts w:asciiTheme="minorHAnsi" w:hAnsiTheme="minorHAnsi" w:cstheme="minorHAnsi"/>
          <w:szCs w:val="24"/>
        </w:rPr>
        <w:t xml:space="preserve">needed. </w:t>
      </w:r>
    </w:p>
    <w:p w14:paraId="330EED60" w14:textId="77777777" w:rsidR="00882C0E" w:rsidRDefault="00882C0E" w:rsidP="0018107F">
      <w:pPr>
        <w:spacing w:before="0" w:after="0"/>
        <w:rPr>
          <w:ins w:id="2" w:author="Barker, Wade (Launch &amp; Careers, St. Lucia)" w:date="2023-05-17T10:37:00Z"/>
          <w:rFonts w:asciiTheme="minorHAnsi" w:hAnsiTheme="minorHAnsi" w:cstheme="minorHAnsi"/>
          <w:szCs w:val="24"/>
        </w:rPr>
      </w:pPr>
    </w:p>
    <w:p w14:paraId="68C49312" w14:textId="3F3D706D" w:rsidR="0018107F" w:rsidRDefault="00046D2C" w:rsidP="0018107F">
      <w:pPr>
        <w:spacing w:before="0" w:after="0"/>
        <w:rPr>
          <w:rFonts w:asciiTheme="minorHAnsi" w:hAnsiTheme="minorHAnsi" w:cstheme="minorHAnsi"/>
          <w:szCs w:val="24"/>
        </w:rPr>
      </w:pPr>
      <w:r>
        <w:rPr>
          <w:rFonts w:asciiTheme="minorHAnsi" w:hAnsiTheme="minorHAnsi" w:cstheme="minorHAnsi"/>
          <w:szCs w:val="24"/>
        </w:rPr>
        <w:t>Within this approach, Customer is tasked to use</w:t>
      </w:r>
      <w:r w:rsidR="00D40404">
        <w:rPr>
          <w:rFonts w:asciiTheme="minorHAnsi" w:hAnsiTheme="minorHAnsi" w:cstheme="minorHAnsi"/>
          <w:szCs w:val="24"/>
        </w:rPr>
        <w:t xml:space="preserve"> its teams of Business Development professionals embedded in the science business units </w:t>
      </w:r>
      <w:r w:rsidR="00A96A8E">
        <w:rPr>
          <w:rFonts w:asciiTheme="minorHAnsi" w:hAnsiTheme="minorHAnsi" w:cstheme="minorHAnsi"/>
          <w:szCs w:val="24"/>
        </w:rPr>
        <w:t xml:space="preserve">to </w:t>
      </w:r>
      <w:r w:rsidR="007A4A40">
        <w:rPr>
          <w:rFonts w:asciiTheme="minorHAnsi" w:hAnsiTheme="minorHAnsi" w:cstheme="minorHAnsi"/>
          <w:szCs w:val="24"/>
        </w:rPr>
        <w:t>be a trusted partner, providing strategic market insight,</w:t>
      </w:r>
      <w:r w:rsidR="00DB7FC4">
        <w:rPr>
          <w:rFonts w:asciiTheme="minorHAnsi" w:hAnsiTheme="minorHAnsi" w:cstheme="minorHAnsi"/>
          <w:szCs w:val="24"/>
        </w:rPr>
        <w:t xml:space="preserve"> customer engagement, and creative business development to scale impact and sustainable revenue while growing partnerships.</w:t>
      </w:r>
      <w:r w:rsidR="00774CD7">
        <w:rPr>
          <w:rFonts w:asciiTheme="minorHAnsi" w:hAnsiTheme="minorHAnsi" w:cstheme="minorHAnsi"/>
          <w:szCs w:val="24"/>
        </w:rPr>
        <w:t xml:space="preserve"> At the same time, </w:t>
      </w:r>
      <w:r w:rsidR="00035CD1">
        <w:rPr>
          <w:rFonts w:asciiTheme="minorHAnsi" w:hAnsiTheme="minorHAnsi" w:cstheme="minorHAnsi"/>
          <w:szCs w:val="24"/>
        </w:rPr>
        <w:t xml:space="preserve">Customer aspires to represent Growth within the Business Units, </w:t>
      </w:r>
      <w:r w:rsidR="000B0472">
        <w:rPr>
          <w:rFonts w:asciiTheme="minorHAnsi" w:hAnsiTheme="minorHAnsi" w:cstheme="minorHAnsi"/>
          <w:szCs w:val="24"/>
        </w:rPr>
        <w:t xml:space="preserve">identifying opportunities to </w:t>
      </w:r>
      <w:r w:rsidR="002F770D">
        <w:rPr>
          <w:rFonts w:asciiTheme="minorHAnsi" w:hAnsiTheme="minorHAnsi" w:cstheme="minorHAnsi"/>
          <w:szCs w:val="24"/>
        </w:rPr>
        <w:t>access</w:t>
      </w:r>
      <w:r w:rsidR="000B0472">
        <w:rPr>
          <w:rFonts w:asciiTheme="minorHAnsi" w:hAnsiTheme="minorHAnsi" w:cstheme="minorHAnsi"/>
          <w:szCs w:val="24"/>
        </w:rPr>
        <w:t xml:space="preserve"> other Growth capabilities </w:t>
      </w:r>
      <w:r w:rsidR="006F10C6">
        <w:rPr>
          <w:rFonts w:asciiTheme="minorHAnsi" w:hAnsiTheme="minorHAnsi" w:cstheme="minorHAnsi"/>
          <w:szCs w:val="24"/>
        </w:rPr>
        <w:t xml:space="preserve">and </w:t>
      </w:r>
      <w:r w:rsidR="00E26F46">
        <w:rPr>
          <w:rFonts w:asciiTheme="minorHAnsi" w:hAnsiTheme="minorHAnsi" w:cstheme="minorHAnsi"/>
          <w:szCs w:val="24"/>
        </w:rPr>
        <w:t xml:space="preserve">expertise </w:t>
      </w:r>
      <w:r w:rsidR="002F770D">
        <w:rPr>
          <w:rFonts w:asciiTheme="minorHAnsi" w:hAnsiTheme="minorHAnsi" w:cstheme="minorHAnsi"/>
          <w:szCs w:val="24"/>
        </w:rPr>
        <w:t>as required while monitoring the shifting landscape and needs of its science partners.</w:t>
      </w:r>
      <w:r w:rsidR="00E26F46">
        <w:rPr>
          <w:rFonts w:asciiTheme="minorHAnsi" w:hAnsiTheme="minorHAnsi" w:cstheme="minorHAnsi"/>
          <w:szCs w:val="24"/>
        </w:rPr>
        <w:t xml:space="preserve"> </w:t>
      </w:r>
    </w:p>
    <w:p w14:paraId="6433A19A" w14:textId="6F3E4D59" w:rsidR="006246C0" w:rsidRPr="00674783" w:rsidRDefault="00B50C20" w:rsidP="00D06E61">
      <w:pPr>
        <w:pStyle w:val="Heading3"/>
        <w:spacing w:after="0"/>
      </w:pPr>
      <w:r>
        <w:t>Role Overview</w:t>
      </w:r>
    </w:p>
    <w:p w14:paraId="288B719A" w14:textId="77777777" w:rsidR="002E67E3" w:rsidRPr="002E67E3" w:rsidRDefault="002E67E3" w:rsidP="000F40C2">
      <w:pPr>
        <w:spacing w:before="0" w:after="0"/>
        <w:rPr>
          <w:rFonts w:asciiTheme="minorHAnsi" w:hAnsiTheme="minorHAnsi" w:cstheme="minorHAnsi"/>
          <w:color w:val="auto"/>
          <w:szCs w:val="24"/>
        </w:rPr>
      </w:pPr>
      <w:bookmarkStart w:id="3" w:name="_Toc341085720"/>
    </w:p>
    <w:p w14:paraId="4A031868" w14:textId="6BF7D07C" w:rsidR="00882C0E" w:rsidRDefault="00BF18C5" w:rsidP="00684AF9">
      <w:pPr>
        <w:spacing w:before="0" w:after="0"/>
        <w:rPr>
          <w:rFonts w:asciiTheme="minorHAnsi" w:hAnsiTheme="minorHAnsi" w:cstheme="minorHAnsi"/>
          <w:szCs w:val="24"/>
        </w:rPr>
      </w:pPr>
      <w:r>
        <w:rPr>
          <w:rFonts w:asciiTheme="minorHAnsi" w:hAnsiTheme="minorHAnsi" w:cstheme="minorHAnsi"/>
          <w:szCs w:val="24"/>
        </w:rPr>
        <w:t xml:space="preserve">The role of Executive Manager, Business Development (EMBD) </w:t>
      </w:r>
      <w:r w:rsidR="00CC07B7">
        <w:rPr>
          <w:rFonts w:asciiTheme="minorHAnsi" w:hAnsiTheme="minorHAnsi" w:cstheme="minorHAnsi"/>
          <w:szCs w:val="24"/>
        </w:rPr>
        <w:t>embedded within the Customer functional areas leads a business development team with a specific sector focus. The Executive Manager, Business Development will join a peer group of EMBDs with a focus of the science Business Units under that sector.  The Executive Manager, Business Development is a critical member of the</w:t>
      </w:r>
      <w:del w:id="4" w:author="Barker, Wade (Launch &amp; Careers, St. Lucia)" w:date="2023-05-17T15:23:00Z">
        <w:r w:rsidR="00CC07B7" w:rsidDel="001D7759">
          <w:rPr>
            <w:rFonts w:asciiTheme="minorHAnsi" w:hAnsiTheme="minorHAnsi" w:cstheme="minorHAnsi"/>
            <w:szCs w:val="24"/>
          </w:rPr>
          <w:delText xml:space="preserve"> </w:delText>
        </w:r>
      </w:del>
      <w:r w:rsidR="00607F04">
        <w:rPr>
          <w:rFonts w:asciiTheme="minorHAnsi" w:hAnsiTheme="minorHAnsi" w:cstheme="minorHAnsi"/>
          <w:szCs w:val="24"/>
        </w:rPr>
        <w:t xml:space="preserve"> Customer Leadership Team</w:t>
      </w:r>
      <w:r w:rsidR="00434DCE">
        <w:rPr>
          <w:rFonts w:asciiTheme="minorHAnsi" w:hAnsiTheme="minorHAnsi" w:cstheme="minorHAnsi"/>
          <w:szCs w:val="24"/>
        </w:rPr>
        <w:t xml:space="preserve">, </w:t>
      </w:r>
      <w:r w:rsidR="00607F04">
        <w:rPr>
          <w:rFonts w:asciiTheme="minorHAnsi" w:hAnsiTheme="minorHAnsi" w:cstheme="minorHAnsi"/>
          <w:szCs w:val="24"/>
        </w:rPr>
        <w:t xml:space="preserve">the Growth Extended Leadership </w:t>
      </w:r>
      <w:r w:rsidR="007A6707">
        <w:rPr>
          <w:rFonts w:asciiTheme="minorHAnsi" w:hAnsiTheme="minorHAnsi" w:cstheme="minorHAnsi"/>
          <w:szCs w:val="24"/>
        </w:rPr>
        <w:t>T</w:t>
      </w:r>
      <w:r w:rsidR="00607F04">
        <w:rPr>
          <w:rFonts w:asciiTheme="minorHAnsi" w:hAnsiTheme="minorHAnsi" w:cstheme="minorHAnsi"/>
          <w:szCs w:val="24"/>
        </w:rPr>
        <w:t>eam</w:t>
      </w:r>
      <w:r w:rsidR="006E6085">
        <w:rPr>
          <w:rFonts w:asciiTheme="minorHAnsi" w:hAnsiTheme="minorHAnsi" w:cstheme="minorHAnsi"/>
          <w:szCs w:val="24"/>
        </w:rPr>
        <w:t xml:space="preserve">, and the Sector </w:t>
      </w:r>
      <w:r w:rsidR="007A6707">
        <w:rPr>
          <w:rFonts w:asciiTheme="minorHAnsi" w:hAnsiTheme="minorHAnsi" w:cstheme="minorHAnsi"/>
          <w:szCs w:val="24"/>
        </w:rPr>
        <w:t>Leadership Team</w:t>
      </w:r>
      <w:r w:rsidR="00D86E88">
        <w:rPr>
          <w:rFonts w:asciiTheme="minorHAnsi" w:hAnsiTheme="minorHAnsi" w:cstheme="minorHAnsi"/>
          <w:szCs w:val="24"/>
        </w:rPr>
        <w:t xml:space="preserve">. </w:t>
      </w:r>
    </w:p>
    <w:p w14:paraId="2E29423E" w14:textId="77777777" w:rsidR="00882C0E" w:rsidRDefault="00882C0E" w:rsidP="00684AF9">
      <w:pPr>
        <w:spacing w:before="0" w:after="0"/>
        <w:rPr>
          <w:rFonts w:asciiTheme="minorHAnsi" w:hAnsiTheme="minorHAnsi" w:cstheme="minorHAnsi"/>
          <w:szCs w:val="24"/>
        </w:rPr>
      </w:pPr>
    </w:p>
    <w:p w14:paraId="5D092A27" w14:textId="70CDAE19" w:rsidR="00617CED" w:rsidRDefault="00CC07B7" w:rsidP="00684AF9">
      <w:pPr>
        <w:spacing w:before="0" w:after="0"/>
        <w:rPr>
          <w:ins w:id="5" w:author="Barker, Wade (Launch &amp; Careers, St. Lucia)" w:date="2023-05-17T15:23:00Z"/>
          <w:rFonts w:asciiTheme="minorHAnsi" w:hAnsiTheme="minorHAnsi" w:cstheme="minorHAnsi"/>
          <w:szCs w:val="24"/>
        </w:rPr>
      </w:pPr>
      <w:r w:rsidRPr="00CC07B7">
        <w:rPr>
          <w:rFonts w:asciiTheme="minorHAnsi" w:hAnsiTheme="minorHAnsi" w:cstheme="minorHAnsi"/>
          <w:szCs w:val="24"/>
        </w:rPr>
        <w:t xml:space="preserve">The EMBD </w:t>
      </w:r>
      <w:r w:rsidR="00882C0E">
        <w:rPr>
          <w:rFonts w:asciiTheme="minorHAnsi" w:hAnsiTheme="minorHAnsi" w:cstheme="minorHAnsi"/>
          <w:szCs w:val="24"/>
        </w:rPr>
        <w:t xml:space="preserve">within the Customer team </w:t>
      </w:r>
      <w:r w:rsidRPr="00CC07B7">
        <w:rPr>
          <w:rFonts w:asciiTheme="minorHAnsi" w:hAnsiTheme="minorHAnsi" w:cstheme="minorHAnsi"/>
          <w:szCs w:val="24"/>
        </w:rPr>
        <w:t>play</w:t>
      </w:r>
      <w:r w:rsidR="00882C0E">
        <w:rPr>
          <w:rFonts w:asciiTheme="minorHAnsi" w:hAnsiTheme="minorHAnsi" w:cstheme="minorHAnsi"/>
          <w:szCs w:val="24"/>
        </w:rPr>
        <w:t>s</w:t>
      </w:r>
      <w:r w:rsidRPr="00CC07B7">
        <w:rPr>
          <w:rFonts w:asciiTheme="minorHAnsi" w:hAnsiTheme="minorHAnsi" w:cstheme="minorHAnsi"/>
          <w:szCs w:val="24"/>
        </w:rPr>
        <w:t xml:space="preserve"> a pivotal role in connecting market facing business development activities with the development of strategic intent. This requires a strong commitment and the ability to clearly understand, represent, and balance both aspects </w:t>
      </w:r>
      <w:proofErr w:type="gramStart"/>
      <w:r w:rsidRPr="00CC07B7">
        <w:rPr>
          <w:rFonts w:asciiTheme="minorHAnsi" w:hAnsiTheme="minorHAnsi" w:cstheme="minorHAnsi"/>
          <w:szCs w:val="24"/>
        </w:rPr>
        <w:t>in order to</w:t>
      </w:r>
      <w:proofErr w:type="gramEnd"/>
      <w:r w:rsidRPr="00CC07B7">
        <w:rPr>
          <w:rFonts w:asciiTheme="minorHAnsi" w:hAnsiTheme="minorHAnsi" w:cstheme="minorHAnsi"/>
          <w:szCs w:val="24"/>
        </w:rPr>
        <w:t xml:space="preserve"> achieve outcomes and make an impact while upholding CSIRO culture and values.</w:t>
      </w:r>
    </w:p>
    <w:p w14:paraId="1D9CE2C8" w14:textId="77777777" w:rsidR="001D7759" w:rsidRDefault="001D7759" w:rsidP="00684AF9">
      <w:pPr>
        <w:spacing w:before="0" w:after="0"/>
        <w:rPr>
          <w:rFonts w:asciiTheme="minorHAnsi" w:hAnsiTheme="minorHAnsi" w:cstheme="minorHAnsi"/>
          <w:szCs w:val="24"/>
        </w:rPr>
      </w:pPr>
    </w:p>
    <w:p w14:paraId="3469D16C" w14:textId="04271A3D" w:rsidR="00633A3C" w:rsidRDefault="00B932BB" w:rsidP="00684AF9">
      <w:pPr>
        <w:spacing w:before="0" w:after="0"/>
        <w:rPr>
          <w:rFonts w:asciiTheme="minorHAnsi" w:hAnsiTheme="minorHAnsi" w:cstheme="minorHAnsi"/>
          <w:szCs w:val="24"/>
        </w:rPr>
      </w:pPr>
      <w:r>
        <w:rPr>
          <w:rFonts w:asciiTheme="minorHAnsi" w:hAnsiTheme="minorHAnsi" w:cstheme="minorHAnsi"/>
          <w:szCs w:val="24"/>
        </w:rPr>
        <w:t xml:space="preserve">At the Sector </w:t>
      </w:r>
      <w:r w:rsidR="00BD15B4">
        <w:rPr>
          <w:rFonts w:asciiTheme="minorHAnsi" w:hAnsiTheme="minorHAnsi" w:cstheme="minorHAnsi"/>
          <w:szCs w:val="24"/>
        </w:rPr>
        <w:t xml:space="preserve">BD </w:t>
      </w:r>
      <w:r>
        <w:rPr>
          <w:rFonts w:asciiTheme="minorHAnsi" w:hAnsiTheme="minorHAnsi" w:cstheme="minorHAnsi"/>
          <w:szCs w:val="24"/>
        </w:rPr>
        <w:t xml:space="preserve">team level, EMBDs are responsible for </w:t>
      </w:r>
      <w:r w:rsidR="001B488D">
        <w:rPr>
          <w:rFonts w:asciiTheme="minorHAnsi" w:hAnsiTheme="minorHAnsi" w:cstheme="minorHAnsi"/>
          <w:szCs w:val="24"/>
        </w:rPr>
        <w:t xml:space="preserve">guiding Business Development Directors to </w:t>
      </w:r>
      <w:r w:rsidR="00894A96">
        <w:rPr>
          <w:rFonts w:asciiTheme="minorHAnsi" w:hAnsiTheme="minorHAnsi" w:cstheme="minorHAnsi"/>
          <w:szCs w:val="24"/>
        </w:rPr>
        <w:t xml:space="preserve">lead, </w:t>
      </w:r>
      <w:r w:rsidR="001B488D">
        <w:rPr>
          <w:rFonts w:asciiTheme="minorHAnsi" w:hAnsiTheme="minorHAnsi" w:cstheme="minorHAnsi"/>
          <w:szCs w:val="24"/>
        </w:rPr>
        <w:t>structure, guide</w:t>
      </w:r>
      <w:r w:rsidR="00B66930">
        <w:rPr>
          <w:rFonts w:asciiTheme="minorHAnsi" w:hAnsiTheme="minorHAnsi" w:cstheme="minorHAnsi"/>
          <w:szCs w:val="24"/>
        </w:rPr>
        <w:t>, professionally develop</w:t>
      </w:r>
      <w:r w:rsidR="00894A96">
        <w:rPr>
          <w:rFonts w:asciiTheme="minorHAnsi" w:hAnsiTheme="minorHAnsi" w:cstheme="minorHAnsi"/>
          <w:szCs w:val="24"/>
        </w:rPr>
        <w:t xml:space="preserve">, </w:t>
      </w:r>
      <w:r w:rsidR="00D63550">
        <w:rPr>
          <w:rFonts w:asciiTheme="minorHAnsi" w:hAnsiTheme="minorHAnsi" w:cstheme="minorHAnsi"/>
          <w:szCs w:val="24"/>
        </w:rPr>
        <w:t xml:space="preserve">and mentor </w:t>
      </w:r>
      <w:r w:rsidR="000B58A7">
        <w:rPr>
          <w:rFonts w:asciiTheme="minorHAnsi" w:hAnsiTheme="minorHAnsi" w:cstheme="minorHAnsi"/>
          <w:szCs w:val="24"/>
        </w:rPr>
        <w:t xml:space="preserve">their respective teams to deliver the strategically aligned activities that </w:t>
      </w:r>
      <w:r w:rsidR="00FF0272">
        <w:rPr>
          <w:rFonts w:asciiTheme="minorHAnsi" w:hAnsiTheme="minorHAnsi" w:cstheme="minorHAnsi"/>
          <w:szCs w:val="24"/>
        </w:rPr>
        <w:t>enable the success of CSIRO’s corporate plan</w:t>
      </w:r>
      <w:r w:rsidR="008A6328">
        <w:rPr>
          <w:rFonts w:asciiTheme="minorHAnsi" w:hAnsiTheme="minorHAnsi" w:cstheme="minorHAnsi"/>
          <w:szCs w:val="24"/>
        </w:rPr>
        <w:t xml:space="preserve">. In parallel EMBDs </w:t>
      </w:r>
      <w:r w:rsidR="000C10AD">
        <w:rPr>
          <w:rFonts w:asciiTheme="minorHAnsi" w:hAnsiTheme="minorHAnsi" w:cstheme="minorHAnsi"/>
          <w:szCs w:val="24"/>
        </w:rPr>
        <w:t>must ensure that the Sector teams are strategically deployed and are operating across CSIRO</w:t>
      </w:r>
      <w:r w:rsidR="0070747E">
        <w:rPr>
          <w:rFonts w:asciiTheme="minorHAnsi" w:hAnsiTheme="minorHAnsi" w:cstheme="minorHAnsi"/>
          <w:szCs w:val="24"/>
        </w:rPr>
        <w:t xml:space="preserve"> to </w:t>
      </w:r>
      <w:r w:rsidR="00BD15B4">
        <w:rPr>
          <w:rFonts w:asciiTheme="minorHAnsi" w:hAnsiTheme="minorHAnsi" w:cstheme="minorHAnsi"/>
          <w:szCs w:val="24"/>
        </w:rPr>
        <w:t>create the fewer, bigger opportunities that are truly one-CSIRO.</w:t>
      </w:r>
    </w:p>
    <w:p w14:paraId="7A22FF42" w14:textId="77777777" w:rsidR="00633A3C" w:rsidRDefault="00633A3C" w:rsidP="00684AF9">
      <w:pPr>
        <w:spacing w:before="0" w:after="0"/>
        <w:rPr>
          <w:rFonts w:asciiTheme="minorHAnsi" w:hAnsiTheme="minorHAnsi" w:cstheme="minorHAnsi"/>
          <w:szCs w:val="24"/>
        </w:rPr>
      </w:pPr>
    </w:p>
    <w:p w14:paraId="566F70A5" w14:textId="3CE6A3D2" w:rsidR="00633A3C" w:rsidRDefault="00BD15B4" w:rsidP="00684AF9">
      <w:pPr>
        <w:spacing w:before="0" w:after="0"/>
        <w:rPr>
          <w:rFonts w:asciiTheme="minorHAnsi" w:hAnsiTheme="minorHAnsi" w:cstheme="minorHAnsi"/>
          <w:szCs w:val="24"/>
        </w:rPr>
      </w:pPr>
      <w:r>
        <w:rPr>
          <w:rFonts w:asciiTheme="minorHAnsi" w:hAnsiTheme="minorHAnsi" w:cstheme="minorHAnsi"/>
          <w:szCs w:val="24"/>
        </w:rPr>
        <w:t>Within the S</w:t>
      </w:r>
      <w:r w:rsidR="00290F27">
        <w:rPr>
          <w:rFonts w:asciiTheme="minorHAnsi" w:hAnsiTheme="minorHAnsi" w:cstheme="minorHAnsi"/>
          <w:szCs w:val="24"/>
        </w:rPr>
        <w:t xml:space="preserve">ector, EMBDs must develop trusted partner relationships with the Sector Executive and relevant Business Unit Directors </w:t>
      </w:r>
      <w:r w:rsidR="00656EE1">
        <w:rPr>
          <w:rFonts w:asciiTheme="minorHAnsi" w:hAnsiTheme="minorHAnsi" w:cstheme="minorHAnsi"/>
          <w:szCs w:val="24"/>
        </w:rPr>
        <w:t xml:space="preserve">to act as </w:t>
      </w:r>
      <w:r w:rsidR="00B11F1D">
        <w:rPr>
          <w:rFonts w:asciiTheme="minorHAnsi" w:hAnsiTheme="minorHAnsi" w:cstheme="minorHAnsi"/>
          <w:szCs w:val="24"/>
        </w:rPr>
        <w:t xml:space="preserve">a </w:t>
      </w:r>
      <w:r w:rsidR="00F52806">
        <w:rPr>
          <w:rFonts w:asciiTheme="minorHAnsi" w:hAnsiTheme="minorHAnsi" w:cstheme="minorHAnsi"/>
          <w:szCs w:val="24"/>
        </w:rPr>
        <w:t>liaison between the Sector Leadership Team and Growth, while at the same time supporting</w:t>
      </w:r>
      <w:r w:rsidR="00942BC3">
        <w:rPr>
          <w:rFonts w:asciiTheme="minorHAnsi" w:hAnsiTheme="minorHAnsi" w:cstheme="minorHAnsi"/>
          <w:szCs w:val="24"/>
        </w:rPr>
        <w:t xml:space="preserve"> or leading</w:t>
      </w:r>
      <w:r w:rsidR="00F52806">
        <w:rPr>
          <w:rFonts w:asciiTheme="minorHAnsi" w:hAnsiTheme="minorHAnsi" w:cstheme="minorHAnsi"/>
          <w:szCs w:val="24"/>
        </w:rPr>
        <w:t xml:space="preserve"> the delivery of substantial </w:t>
      </w:r>
      <w:r w:rsidR="00942BC3">
        <w:rPr>
          <w:rFonts w:asciiTheme="minorHAnsi" w:hAnsiTheme="minorHAnsi" w:cstheme="minorHAnsi"/>
          <w:szCs w:val="24"/>
        </w:rPr>
        <w:t>programs of work, partnerships</w:t>
      </w:r>
      <w:r w:rsidR="00F666DC">
        <w:rPr>
          <w:rFonts w:asciiTheme="minorHAnsi" w:hAnsiTheme="minorHAnsi" w:cstheme="minorHAnsi"/>
          <w:szCs w:val="24"/>
        </w:rPr>
        <w:t xml:space="preserve"> or transactions with key CSIRO partners or stakeholders.</w:t>
      </w:r>
    </w:p>
    <w:p w14:paraId="3FFFF3C0" w14:textId="77777777" w:rsidR="00633A3C" w:rsidRDefault="00633A3C" w:rsidP="00684AF9">
      <w:pPr>
        <w:spacing w:before="0" w:after="0"/>
        <w:rPr>
          <w:rFonts w:asciiTheme="minorHAnsi" w:hAnsiTheme="minorHAnsi" w:cstheme="minorHAnsi"/>
          <w:szCs w:val="24"/>
        </w:rPr>
      </w:pPr>
    </w:p>
    <w:p w14:paraId="66B7465C" w14:textId="1ED008DA" w:rsidR="00F666DC" w:rsidRDefault="00837B10" w:rsidP="00684AF9">
      <w:pPr>
        <w:spacing w:before="0" w:after="0"/>
        <w:rPr>
          <w:rFonts w:asciiTheme="minorHAnsi" w:hAnsiTheme="minorHAnsi" w:cstheme="minorHAnsi"/>
          <w:szCs w:val="24"/>
        </w:rPr>
      </w:pPr>
      <w:r>
        <w:rPr>
          <w:rFonts w:asciiTheme="minorHAnsi" w:hAnsiTheme="minorHAnsi" w:cstheme="minorHAnsi"/>
          <w:szCs w:val="24"/>
        </w:rPr>
        <w:t xml:space="preserve">With the Customer Leadership Team EMBDs </w:t>
      </w:r>
      <w:r w:rsidR="00895EA9">
        <w:rPr>
          <w:rFonts w:asciiTheme="minorHAnsi" w:hAnsiTheme="minorHAnsi" w:cstheme="minorHAnsi"/>
          <w:szCs w:val="24"/>
        </w:rPr>
        <w:t xml:space="preserve">share responsibility for delivery of Customer’s strategic priorities, </w:t>
      </w:r>
      <w:r w:rsidR="00FB6FF7">
        <w:rPr>
          <w:rFonts w:asciiTheme="minorHAnsi" w:hAnsiTheme="minorHAnsi" w:cstheme="minorHAnsi"/>
          <w:szCs w:val="24"/>
        </w:rPr>
        <w:t>developing and implementing strategies</w:t>
      </w:r>
      <w:r w:rsidR="00833D00">
        <w:rPr>
          <w:rFonts w:asciiTheme="minorHAnsi" w:hAnsiTheme="minorHAnsi" w:cstheme="minorHAnsi"/>
          <w:szCs w:val="24"/>
        </w:rPr>
        <w:t xml:space="preserve"> to make them real.</w:t>
      </w:r>
    </w:p>
    <w:p w14:paraId="288CB3CC" w14:textId="77777777" w:rsidR="00633A3C" w:rsidRDefault="00633A3C" w:rsidP="00684AF9">
      <w:pPr>
        <w:spacing w:before="0" w:after="0"/>
        <w:rPr>
          <w:rFonts w:asciiTheme="minorHAnsi" w:hAnsiTheme="minorHAnsi" w:cstheme="minorHAnsi"/>
          <w:szCs w:val="24"/>
        </w:rPr>
      </w:pPr>
    </w:p>
    <w:p w14:paraId="2984F75E" w14:textId="1FEB9062" w:rsidR="00162EE0" w:rsidRPr="00674783" w:rsidRDefault="00162EE0" w:rsidP="00162EE0">
      <w:pPr>
        <w:pStyle w:val="Heading3"/>
        <w:spacing w:after="0"/>
      </w:pPr>
      <w:r>
        <w:t>Future Industries</w:t>
      </w:r>
    </w:p>
    <w:p w14:paraId="087AA4F6" w14:textId="7C3F80C3" w:rsidR="00684AF9" w:rsidRPr="00684AF9" w:rsidRDefault="00684AF9" w:rsidP="00684AF9">
      <w:pPr>
        <w:spacing w:before="0" w:after="0"/>
        <w:rPr>
          <w:rFonts w:asciiTheme="minorHAnsi" w:hAnsiTheme="minorHAnsi" w:cstheme="minorHAnsi"/>
          <w:szCs w:val="24"/>
        </w:rPr>
      </w:pPr>
    </w:p>
    <w:p w14:paraId="34E2C12F" w14:textId="77777777" w:rsidR="00CA5F8E" w:rsidRDefault="00162EE0" w:rsidP="00DF6B81">
      <w:pPr>
        <w:spacing w:before="0" w:after="0"/>
        <w:rPr>
          <w:rFonts w:asciiTheme="minorHAnsi" w:hAnsiTheme="minorHAnsi" w:cstheme="minorHAnsi"/>
          <w:szCs w:val="24"/>
        </w:rPr>
      </w:pPr>
      <w:r>
        <w:rPr>
          <w:rFonts w:asciiTheme="minorHAnsi" w:hAnsiTheme="minorHAnsi" w:cstheme="minorHAnsi"/>
          <w:szCs w:val="24"/>
        </w:rPr>
        <w:t xml:space="preserve">The </w:t>
      </w:r>
      <w:r w:rsidR="008C5916">
        <w:rPr>
          <w:rFonts w:asciiTheme="minorHAnsi" w:hAnsiTheme="minorHAnsi" w:cstheme="minorHAnsi"/>
          <w:szCs w:val="24"/>
        </w:rPr>
        <w:t xml:space="preserve">EMBD – Future Industries </w:t>
      </w:r>
      <w:r w:rsidR="002A3EF3">
        <w:rPr>
          <w:rFonts w:asciiTheme="minorHAnsi" w:hAnsiTheme="minorHAnsi" w:cstheme="minorHAnsi"/>
          <w:szCs w:val="24"/>
        </w:rPr>
        <w:t>is responsible for the Customer teams in the Future Industries Sector:</w:t>
      </w:r>
    </w:p>
    <w:p w14:paraId="12206D13" w14:textId="77777777" w:rsidR="00CA5F8E" w:rsidRDefault="00CA5F8E" w:rsidP="00CA5F8E">
      <w:pPr>
        <w:pStyle w:val="ListParagraph"/>
        <w:numPr>
          <w:ilvl w:val="0"/>
          <w:numId w:val="37"/>
        </w:numPr>
        <w:spacing w:before="0" w:after="0"/>
        <w:rPr>
          <w:rFonts w:asciiTheme="minorHAnsi" w:hAnsiTheme="minorHAnsi" w:cstheme="minorHAnsi"/>
          <w:szCs w:val="24"/>
        </w:rPr>
      </w:pPr>
      <w:r w:rsidRPr="00CA5F8E">
        <w:rPr>
          <w:rFonts w:asciiTheme="minorHAnsi" w:hAnsiTheme="minorHAnsi" w:cstheme="minorHAnsi"/>
          <w:szCs w:val="24"/>
        </w:rPr>
        <w:t>T</w:t>
      </w:r>
      <w:r w:rsidR="00404943" w:rsidRPr="00CA5F8E">
        <w:rPr>
          <w:rFonts w:asciiTheme="minorHAnsi" w:hAnsiTheme="minorHAnsi" w:cstheme="minorHAnsi"/>
          <w:szCs w:val="24"/>
        </w:rPr>
        <w:t xml:space="preserve">he Australian Animal Health Laboratory (AAHL) </w:t>
      </w:r>
    </w:p>
    <w:p w14:paraId="61589B34" w14:textId="77777777" w:rsidR="00CA5F8E" w:rsidRPr="00CA5F8E" w:rsidRDefault="00404943" w:rsidP="00CA5F8E">
      <w:pPr>
        <w:pStyle w:val="ListParagraph"/>
        <w:numPr>
          <w:ilvl w:val="0"/>
          <w:numId w:val="37"/>
        </w:numPr>
        <w:spacing w:before="0" w:after="0"/>
        <w:rPr>
          <w:rFonts w:asciiTheme="minorHAnsi" w:hAnsiTheme="minorHAnsi" w:cstheme="minorHAnsi"/>
          <w:szCs w:val="24"/>
        </w:rPr>
      </w:pPr>
      <w:r w:rsidRPr="00CA5F8E">
        <w:rPr>
          <w:rFonts w:asciiTheme="minorHAnsi" w:eastAsia="Times New Roman" w:hAnsiTheme="minorHAnsi" w:cstheme="minorHAnsi"/>
          <w:color w:val="auto"/>
          <w:szCs w:val="24"/>
        </w:rPr>
        <w:t>Agriculture &amp; Food (A&amp;F)</w:t>
      </w:r>
    </w:p>
    <w:p w14:paraId="4FDE8A25" w14:textId="77777777" w:rsidR="00CA5F8E" w:rsidRPr="00CA5F8E" w:rsidRDefault="00404943" w:rsidP="00CA5F8E">
      <w:pPr>
        <w:pStyle w:val="ListParagraph"/>
        <w:numPr>
          <w:ilvl w:val="0"/>
          <w:numId w:val="37"/>
        </w:numPr>
        <w:spacing w:before="0" w:after="0"/>
        <w:rPr>
          <w:rFonts w:asciiTheme="minorHAnsi" w:hAnsiTheme="minorHAnsi" w:cstheme="minorHAnsi"/>
          <w:szCs w:val="24"/>
        </w:rPr>
      </w:pPr>
      <w:r w:rsidRPr="00CA5F8E">
        <w:rPr>
          <w:rFonts w:asciiTheme="minorHAnsi" w:eastAsia="Times New Roman" w:hAnsiTheme="minorHAnsi" w:cstheme="minorHAnsi"/>
          <w:color w:val="auto"/>
          <w:szCs w:val="24"/>
        </w:rPr>
        <w:t>Health &amp; Biosecurity (H&amp;B)</w:t>
      </w:r>
    </w:p>
    <w:p w14:paraId="26C92578" w14:textId="77777777" w:rsidR="00CA5F8E" w:rsidRPr="00CA5F8E" w:rsidRDefault="00404943" w:rsidP="00CA5F8E">
      <w:pPr>
        <w:pStyle w:val="ListParagraph"/>
        <w:numPr>
          <w:ilvl w:val="0"/>
          <w:numId w:val="37"/>
        </w:numPr>
        <w:spacing w:before="0" w:after="0"/>
        <w:rPr>
          <w:rFonts w:asciiTheme="minorHAnsi" w:hAnsiTheme="minorHAnsi" w:cstheme="minorHAnsi"/>
          <w:szCs w:val="24"/>
        </w:rPr>
      </w:pPr>
      <w:r w:rsidRPr="00CA5F8E">
        <w:rPr>
          <w:rFonts w:asciiTheme="minorHAnsi" w:eastAsia="Times New Roman" w:hAnsiTheme="minorHAnsi" w:cstheme="minorHAnsi"/>
          <w:color w:val="auto"/>
          <w:szCs w:val="24"/>
        </w:rPr>
        <w:t>Manufacturing</w:t>
      </w:r>
    </w:p>
    <w:p w14:paraId="36A43401" w14:textId="0DAF3607" w:rsidR="0092619E" w:rsidRPr="00CA5F8E" w:rsidRDefault="00404943" w:rsidP="00CA5F8E">
      <w:pPr>
        <w:pStyle w:val="ListParagraph"/>
        <w:numPr>
          <w:ilvl w:val="0"/>
          <w:numId w:val="37"/>
        </w:numPr>
        <w:spacing w:before="0" w:after="0"/>
        <w:rPr>
          <w:rFonts w:asciiTheme="minorHAnsi" w:hAnsiTheme="minorHAnsi" w:cstheme="minorHAnsi"/>
          <w:szCs w:val="24"/>
        </w:rPr>
      </w:pPr>
      <w:r w:rsidRPr="00CA5F8E">
        <w:rPr>
          <w:rFonts w:asciiTheme="minorHAnsi" w:eastAsia="Times New Roman" w:hAnsiTheme="minorHAnsi" w:cstheme="minorHAnsi"/>
          <w:color w:val="auto"/>
          <w:szCs w:val="24"/>
        </w:rPr>
        <w:t xml:space="preserve">Science Connect </w:t>
      </w:r>
    </w:p>
    <w:p w14:paraId="538793ED" w14:textId="77777777" w:rsidR="00217DF0" w:rsidRDefault="00217DF0" w:rsidP="00DF6B81">
      <w:pPr>
        <w:spacing w:before="0" w:after="0"/>
        <w:rPr>
          <w:rFonts w:asciiTheme="minorHAnsi" w:hAnsiTheme="minorHAnsi" w:cstheme="minorHAnsi"/>
          <w:szCs w:val="24"/>
        </w:rPr>
      </w:pPr>
    </w:p>
    <w:p w14:paraId="100F2AE7" w14:textId="716E2EEB" w:rsidR="005857AB" w:rsidRDefault="005857AB" w:rsidP="00DF6B81">
      <w:pPr>
        <w:spacing w:before="0" w:after="0"/>
        <w:rPr>
          <w:rFonts w:asciiTheme="minorHAnsi" w:hAnsiTheme="minorHAnsi" w:cstheme="minorHAnsi"/>
          <w:szCs w:val="24"/>
        </w:rPr>
      </w:pPr>
      <w:r>
        <w:rPr>
          <w:rFonts w:asciiTheme="minorHAnsi" w:hAnsiTheme="minorHAnsi" w:cstheme="minorHAnsi"/>
          <w:szCs w:val="24"/>
        </w:rPr>
        <w:t xml:space="preserve">Note that </w:t>
      </w:r>
      <w:r w:rsidR="00DE5493">
        <w:rPr>
          <w:rFonts w:asciiTheme="minorHAnsi" w:hAnsiTheme="minorHAnsi" w:cstheme="minorHAnsi"/>
          <w:szCs w:val="24"/>
        </w:rPr>
        <w:t>the AAHL and H&amp;B teams are jointly led by the BD Director – H&amp;B.</w:t>
      </w:r>
    </w:p>
    <w:p w14:paraId="5423D648" w14:textId="0BA3E4CB" w:rsidR="003E5564" w:rsidRPr="000F40C2" w:rsidRDefault="003E5564" w:rsidP="00DF6B81">
      <w:pPr>
        <w:spacing w:before="0" w:after="0"/>
        <w:rPr>
          <w:szCs w:val="24"/>
        </w:rPr>
      </w:pPr>
    </w:p>
    <w:p w14:paraId="7DE062E4" w14:textId="77777777" w:rsidR="00B50C20" w:rsidRPr="000F40C2" w:rsidRDefault="00B50C20" w:rsidP="00B50C20">
      <w:pPr>
        <w:pStyle w:val="Heading3"/>
      </w:pPr>
      <w:r w:rsidRPr="000F40C2">
        <w:t>Duties and Key Result Areas:</w:t>
      </w:r>
      <w:r w:rsidR="003E5564" w:rsidRPr="000F40C2">
        <w:t xml:space="preserve">  </w:t>
      </w:r>
    </w:p>
    <w:p w14:paraId="63E8E27D" w14:textId="4C49A4F6" w:rsidR="00DF6B81" w:rsidRPr="00DF6B81" w:rsidRDefault="00DF6B81" w:rsidP="00DF6B81">
      <w:pPr>
        <w:pStyle w:val="ListParagraph"/>
        <w:numPr>
          <w:ilvl w:val="0"/>
          <w:numId w:val="23"/>
        </w:numPr>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Be a trusted voice and support the Sector ED with strategic advice, market research, business intelligence, and new, fit for purpose business models that support evaluation and planning of CSIRO Strategy, growth opportunities, business impact, revenue pipelines, and enterprise performance targets.</w:t>
      </w:r>
    </w:p>
    <w:p w14:paraId="2FD5CE2D" w14:textId="77777777" w:rsidR="005253F1" w:rsidRDefault="00DF6B81" w:rsidP="00DF6B81">
      <w:pPr>
        <w:pStyle w:val="ListParagraph"/>
        <w:numPr>
          <w:ilvl w:val="0"/>
          <w:numId w:val="23"/>
        </w:numPr>
        <w:spacing w:before="0" w:after="0" w:line="240" w:lineRule="auto"/>
        <w:ind w:left="284" w:hanging="284"/>
        <w:rPr>
          <w:ins w:id="6" w:author="Lilley, Jim (BD&amp;G, Black Mountain)" w:date="2023-05-08T12:25:00Z"/>
          <w:rFonts w:asciiTheme="minorHAnsi" w:eastAsiaTheme="minorEastAsia" w:hAnsiTheme="minorHAnsi" w:cstheme="minorHAnsi"/>
          <w:szCs w:val="24"/>
        </w:rPr>
      </w:pPr>
      <w:r w:rsidRPr="00DF6B81">
        <w:rPr>
          <w:rFonts w:asciiTheme="minorHAnsi" w:eastAsiaTheme="minorEastAsia" w:hAnsiTheme="minorHAnsi" w:cstheme="minorHAnsi"/>
          <w:szCs w:val="24"/>
        </w:rPr>
        <w:t xml:space="preserve">Responsible for leading, championing, and implementing </w:t>
      </w:r>
      <w:r w:rsidR="00631763">
        <w:rPr>
          <w:rFonts w:asciiTheme="minorHAnsi" w:eastAsiaTheme="minorEastAsia" w:hAnsiTheme="minorHAnsi" w:cstheme="minorHAnsi"/>
          <w:szCs w:val="24"/>
        </w:rPr>
        <w:t>Growth priorities</w:t>
      </w:r>
      <w:r w:rsidR="00A816E2">
        <w:rPr>
          <w:rFonts w:asciiTheme="minorHAnsi" w:eastAsiaTheme="minorEastAsia" w:hAnsiTheme="minorHAnsi" w:cstheme="minorHAnsi"/>
          <w:szCs w:val="24"/>
        </w:rPr>
        <w:t xml:space="preserve"> in the Sector</w:t>
      </w:r>
      <w:r w:rsidRPr="00DF6B81">
        <w:rPr>
          <w:rFonts w:asciiTheme="minorHAnsi" w:eastAsiaTheme="minorEastAsia" w:hAnsiTheme="minorHAnsi" w:cstheme="minorHAnsi"/>
          <w:szCs w:val="24"/>
        </w:rPr>
        <w:t xml:space="preserve"> to deliver CSIRO’s Corporate Plan by achieving and growing impact and revenue aligned with Sector needs, BU growth opportunities </w:t>
      </w:r>
      <w:r w:rsidR="00E73C85">
        <w:rPr>
          <w:rFonts w:asciiTheme="minorHAnsi" w:eastAsiaTheme="minorEastAsia" w:hAnsiTheme="minorHAnsi" w:cstheme="minorHAnsi"/>
          <w:szCs w:val="24"/>
        </w:rPr>
        <w:t xml:space="preserve">and priorities, </w:t>
      </w:r>
      <w:r w:rsidRPr="00DF6B81">
        <w:rPr>
          <w:rFonts w:asciiTheme="minorHAnsi" w:eastAsiaTheme="minorEastAsia" w:hAnsiTheme="minorHAnsi" w:cstheme="minorHAnsi"/>
          <w:szCs w:val="24"/>
        </w:rPr>
        <w:t xml:space="preserve">and Missions. </w:t>
      </w:r>
    </w:p>
    <w:p w14:paraId="7845C1E7" w14:textId="10628D5C"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 xml:space="preserve">Responsible for supporting the Director, </w:t>
      </w:r>
      <w:r w:rsidR="00E73C85">
        <w:rPr>
          <w:rFonts w:asciiTheme="minorHAnsi" w:eastAsiaTheme="minorEastAsia" w:hAnsiTheme="minorHAnsi" w:cstheme="minorHAnsi"/>
          <w:szCs w:val="24"/>
        </w:rPr>
        <w:t>Customer</w:t>
      </w:r>
      <w:r w:rsidRPr="00DF6B81">
        <w:rPr>
          <w:rFonts w:asciiTheme="minorHAnsi" w:eastAsiaTheme="minorEastAsia" w:hAnsiTheme="minorHAnsi" w:cstheme="minorHAnsi"/>
          <w:szCs w:val="24"/>
        </w:rPr>
        <w:t xml:space="preserve"> to partner with the Board and Executive Team on delivery.</w:t>
      </w:r>
    </w:p>
    <w:p w14:paraId="7A2A64F8" w14:textId="77777777"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Adhering to CSIRO values and in partnership with Sector leadership, develop strong trusted voice relationships with senior executives and other external stakeholders across industry and government in key strategic markets to create new revenue generating and impact opportunities and build a portfolio of clients and partners.</w:t>
      </w:r>
    </w:p>
    <w:p w14:paraId="47708A36" w14:textId="77777777"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Lead the team to actively identify and create impactful enterprise level connections and partnerships.</w:t>
      </w:r>
    </w:p>
    <w:p w14:paraId="437306DE" w14:textId="795C75E0"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Lead, coordinate (in partnership with Sector Leadership and other ES</w:t>
      </w:r>
      <w:proofErr w:type="gramStart"/>
      <w:r w:rsidRPr="00DF6B81">
        <w:rPr>
          <w:rFonts w:asciiTheme="minorHAnsi" w:eastAsiaTheme="minorEastAsia" w:hAnsiTheme="minorHAnsi" w:cstheme="minorHAnsi"/>
          <w:szCs w:val="24"/>
        </w:rPr>
        <w:t>), and</w:t>
      </w:r>
      <w:proofErr w:type="gramEnd"/>
      <w:r w:rsidRPr="00DF6B81">
        <w:rPr>
          <w:rFonts w:asciiTheme="minorHAnsi" w:eastAsiaTheme="minorEastAsia" w:hAnsiTheme="minorHAnsi" w:cstheme="minorHAnsi"/>
          <w:szCs w:val="24"/>
        </w:rPr>
        <w:t xml:space="preserve"> complete the execution of fully formed partnerships of strategically aligned opportunities at the enterprise level to meet financial and impact objectives including leading large and complex projects and programs on behalf of the organisation.</w:t>
      </w:r>
    </w:p>
    <w:p w14:paraId="2EDB56E7" w14:textId="77777777"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 xml:space="preserve">Build a high performing, empowered team that collaborates across the organisation to deliver outcomes by embracing a culture of customer service that encourages innovative problem </w:t>
      </w:r>
      <w:r w:rsidRPr="00DF6B81">
        <w:rPr>
          <w:rFonts w:asciiTheme="minorHAnsi" w:eastAsiaTheme="minorEastAsia" w:hAnsiTheme="minorHAnsi" w:cstheme="minorHAnsi"/>
          <w:szCs w:val="24"/>
        </w:rPr>
        <w:lastRenderedPageBreak/>
        <w:t xml:space="preserve">solving, agile and timely responsiveness, continuous improvement towards best practice, knowledge sharing, and functional accountability. </w:t>
      </w:r>
    </w:p>
    <w:p w14:paraId="2FA1B71B" w14:textId="730C320D" w:rsidR="00DF6B81" w:rsidRPr="00DF6B81" w:rsidRDefault="00DF6B81" w:rsidP="00DF6B81">
      <w:pPr>
        <w:pStyle w:val="ListParagraph"/>
        <w:numPr>
          <w:ilvl w:val="0"/>
          <w:numId w:val="23"/>
        </w:numPr>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 xml:space="preserve">Develop a strong understanding of the activities delivered by other </w:t>
      </w:r>
      <w:r w:rsidR="006244C4">
        <w:rPr>
          <w:rFonts w:asciiTheme="minorHAnsi" w:eastAsiaTheme="minorEastAsia" w:hAnsiTheme="minorHAnsi" w:cstheme="minorHAnsi"/>
          <w:szCs w:val="24"/>
        </w:rPr>
        <w:t xml:space="preserve">Growth functions (Delivery, Partnerships, Investment, Business Implementation) and other </w:t>
      </w:r>
      <w:r w:rsidRPr="00DF6B81">
        <w:rPr>
          <w:rFonts w:asciiTheme="minorHAnsi" w:eastAsiaTheme="minorEastAsia" w:hAnsiTheme="minorHAnsi" w:cstheme="minorHAnsi"/>
          <w:szCs w:val="24"/>
        </w:rPr>
        <w:t>Enterprise Services (</w:t>
      </w:r>
      <w:r w:rsidR="006244C4">
        <w:rPr>
          <w:rFonts w:asciiTheme="minorHAnsi" w:eastAsiaTheme="minorEastAsia" w:hAnsiTheme="minorHAnsi" w:cstheme="minorHAnsi"/>
          <w:szCs w:val="24"/>
        </w:rPr>
        <w:t xml:space="preserve">Corporate Affairs, </w:t>
      </w:r>
      <w:r w:rsidRPr="00DF6B81">
        <w:rPr>
          <w:rFonts w:asciiTheme="minorHAnsi" w:eastAsiaTheme="minorEastAsia" w:hAnsiTheme="minorHAnsi" w:cstheme="minorHAnsi"/>
          <w:szCs w:val="24"/>
        </w:rPr>
        <w:t>Finance, etc) and partner with them to enable organisational success while ensuring role clarity and accountability.</w:t>
      </w:r>
    </w:p>
    <w:p w14:paraId="69FA62D1" w14:textId="0091E892"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eastAsiaTheme="minorEastAsia" w:hAnsiTheme="minorHAnsi" w:cstheme="minorHAnsi"/>
          <w:szCs w:val="24"/>
        </w:rPr>
        <w:t xml:space="preserve">Support the Director, </w:t>
      </w:r>
      <w:r w:rsidR="006244C4">
        <w:rPr>
          <w:rFonts w:asciiTheme="minorHAnsi" w:eastAsiaTheme="minorEastAsia" w:hAnsiTheme="minorHAnsi" w:cstheme="minorHAnsi"/>
          <w:szCs w:val="24"/>
        </w:rPr>
        <w:t>Customer</w:t>
      </w:r>
      <w:r w:rsidRPr="00DF6B81">
        <w:rPr>
          <w:rFonts w:asciiTheme="minorHAnsi" w:eastAsiaTheme="minorEastAsia" w:hAnsiTheme="minorHAnsi" w:cstheme="minorHAnsi"/>
          <w:szCs w:val="24"/>
        </w:rPr>
        <w:t xml:space="preserve"> and Business Development Directors, and work closely with the Sector Leadership Team to develop and communicate business improvement and change management projects and lead their implementation and activation within the Sector to continually improve the effectiveness and efficiency </w:t>
      </w:r>
      <w:r w:rsidR="004C50F9">
        <w:rPr>
          <w:rFonts w:asciiTheme="minorHAnsi" w:eastAsiaTheme="minorEastAsia" w:hAnsiTheme="minorHAnsi" w:cstheme="minorHAnsi"/>
          <w:szCs w:val="24"/>
        </w:rPr>
        <w:t>the organisation</w:t>
      </w:r>
      <w:r w:rsidRPr="00DF6B81">
        <w:rPr>
          <w:rFonts w:asciiTheme="minorHAnsi" w:eastAsiaTheme="minorEastAsia" w:hAnsiTheme="minorHAnsi" w:cstheme="minorHAnsi"/>
          <w:szCs w:val="24"/>
        </w:rPr>
        <w:t>.</w:t>
      </w:r>
    </w:p>
    <w:p w14:paraId="45ADEE3A" w14:textId="77777777" w:rsidR="00DF6B81" w:rsidRPr="00DF6B81" w:rsidRDefault="00DF6B81" w:rsidP="00DF6B81">
      <w:pPr>
        <w:pStyle w:val="ListParagraph"/>
        <w:numPr>
          <w:ilvl w:val="0"/>
          <w:numId w:val="23"/>
        </w:numPr>
        <w:spacing w:before="0" w:after="0" w:line="240" w:lineRule="auto"/>
        <w:ind w:left="284" w:hanging="284"/>
        <w:rPr>
          <w:rFonts w:asciiTheme="minorHAnsi" w:eastAsiaTheme="minorEastAsia" w:hAnsiTheme="minorHAnsi" w:cstheme="minorHAnsi"/>
          <w:szCs w:val="24"/>
        </w:rPr>
      </w:pPr>
      <w:r w:rsidRPr="00DF6B81">
        <w:rPr>
          <w:rFonts w:asciiTheme="minorHAnsi" w:hAnsiTheme="minorHAnsi" w:cstheme="minorHAnsi"/>
          <w:szCs w:val="24"/>
        </w:rPr>
        <w:t>Adhere to the spirit and practice of CSIRO’s Code of Conduct, Health, Safety and Environment procedures and policy, Diversity initiatives and Making Safety Personal goals. </w:t>
      </w:r>
    </w:p>
    <w:p w14:paraId="2F562FBB" w14:textId="53DA4AF6" w:rsidR="00DF6B81" w:rsidRPr="00DF6B81" w:rsidRDefault="00DF6B81" w:rsidP="005114B8">
      <w:pPr>
        <w:pStyle w:val="ListParagraph"/>
        <w:numPr>
          <w:ilvl w:val="0"/>
          <w:numId w:val="32"/>
        </w:numPr>
        <w:spacing w:before="0" w:after="0" w:line="240" w:lineRule="auto"/>
        <w:ind w:left="284" w:hanging="284"/>
        <w:contextualSpacing w:val="0"/>
        <w:rPr>
          <w:rFonts w:asciiTheme="minorHAnsi" w:hAnsiTheme="minorHAnsi" w:cstheme="minorHAnsi"/>
          <w:szCs w:val="24"/>
        </w:rPr>
      </w:pPr>
      <w:r w:rsidRPr="00DF6B81">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88286E" w14:textId="3DA99F6F"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5683E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D9E5F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FB328E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77344808"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BBC444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0935A6F"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00158F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EBE293C" w14:textId="77777777" w:rsidR="000B3207" w:rsidRPr="000B3207" w:rsidRDefault="000B3207" w:rsidP="000B3207">
      <w:pPr>
        <w:pStyle w:val="Heading4"/>
      </w:pPr>
      <w:r>
        <w:t>Essential</w:t>
      </w:r>
    </w:p>
    <w:p w14:paraId="5040BD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EA5A9FB" w14:textId="77777777" w:rsidR="0094126A" w:rsidRPr="00EB7872" w:rsidRDefault="00D019F7" w:rsidP="00EB7872">
      <w:pPr>
        <w:numPr>
          <w:ilvl w:val="0"/>
          <w:numId w:val="25"/>
        </w:numPr>
        <w:spacing w:before="0" w:after="60" w:line="240" w:lineRule="auto"/>
        <w:rPr>
          <w:iCs/>
          <w:szCs w:val="24"/>
        </w:rPr>
      </w:pPr>
      <w:r w:rsidRPr="00D019F7">
        <w:rPr>
          <w:rFonts w:cs="Calibri"/>
          <w:szCs w:val="24"/>
        </w:rPr>
        <w:t xml:space="preserve">Relevant degree in conjunction with demonstrated achievement in senior advisory and managerial roles, ideally with postgraduate managerial qualifications. </w:t>
      </w:r>
      <w:r w:rsidR="00B50C20" w:rsidRPr="00B50C20">
        <w:rPr>
          <w:rFonts w:cs="Calibri"/>
          <w:szCs w:val="24"/>
        </w:rPr>
        <w:t xml:space="preserve"> </w:t>
      </w:r>
    </w:p>
    <w:p w14:paraId="1476E518" w14:textId="77777777" w:rsidR="00EB7872" w:rsidRPr="00EB7872" w:rsidRDefault="00EB7872" w:rsidP="00EB7872">
      <w:pPr>
        <w:numPr>
          <w:ilvl w:val="0"/>
          <w:numId w:val="25"/>
        </w:numPr>
        <w:spacing w:before="0" w:after="60" w:line="240" w:lineRule="auto"/>
        <w:rPr>
          <w:szCs w:val="24"/>
        </w:rPr>
      </w:pPr>
      <w:r w:rsidRPr="00EB7872">
        <w:rPr>
          <w:bCs/>
          <w:szCs w:val="24"/>
        </w:rPr>
        <w:t>Demonstrated ability to develop and manage a portfolio of strategic relationships with key clients and partners to meet strategic and financial objectives, in line with CSIRO’s Corporate Plan.</w:t>
      </w:r>
    </w:p>
    <w:p w14:paraId="303F7434" w14:textId="54EF7A1F" w:rsidR="00EB7872" w:rsidRPr="00EB7872" w:rsidRDefault="00EB7872" w:rsidP="00EB7872">
      <w:pPr>
        <w:numPr>
          <w:ilvl w:val="0"/>
          <w:numId w:val="25"/>
        </w:numPr>
        <w:spacing w:before="0" w:after="60" w:line="240" w:lineRule="auto"/>
        <w:rPr>
          <w:szCs w:val="24"/>
        </w:rPr>
      </w:pPr>
      <w:r w:rsidRPr="00EB7872">
        <w:rPr>
          <w:bCs/>
          <w:iCs/>
          <w:szCs w:val="24"/>
        </w:rPr>
        <w:lastRenderedPageBreak/>
        <w:t>Demonstrated ability to design</w:t>
      </w:r>
      <w:r w:rsidR="002A45AC">
        <w:rPr>
          <w:bCs/>
          <w:iCs/>
          <w:szCs w:val="24"/>
        </w:rPr>
        <w:t xml:space="preserve">, facilitate and </w:t>
      </w:r>
      <w:r w:rsidR="00DF6B81">
        <w:rPr>
          <w:bCs/>
          <w:iCs/>
          <w:szCs w:val="24"/>
        </w:rPr>
        <w:t>execute</w:t>
      </w:r>
      <w:r w:rsidR="00DF6B81" w:rsidRPr="00EB7872">
        <w:rPr>
          <w:bCs/>
          <w:iCs/>
          <w:szCs w:val="24"/>
        </w:rPr>
        <w:t xml:space="preserve"> </w:t>
      </w:r>
      <w:r w:rsidR="00DF6B81">
        <w:rPr>
          <w:bCs/>
          <w:iCs/>
          <w:szCs w:val="24"/>
        </w:rPr>
        <w:t>future</w:t>
      </w:r>
      <w:r w:rsidR="002A45AC">
        <w:rPr>
          <w:bCs/>
          <w:iCs/>
          <w:szCs w:val="24"/>
        </w:rPr>
        <w:t xml:space="preserve"> focussed </w:t>
      </w:r>
      <w:r w:rsidRPr="00EB7872">
        <w:rPr>
          <w:bCs/>
          <w:iCs/>
          <w:szCs w:val="24"/>
        </w:rPr>
        <w:t xml:space="preserve">strategic </w:t>
      </w:r>
      <w:r w:rsidR="002A45AC">
        <w:rPr>
          <w:bCs/>
          <w:iCs/>
          <w:szCs w:val="24"/>
        </w:rPr>
        <w:t xml:space="preserve">business development </w:t>
      </w:r>
      <w:r w:rsidRPr="00EB7872">
        <w:rPr>
          <w:bCs/>
          <w:iCs/>
          <w:szCs w:val="24"/>
        </w:rPr>
        <w:t xml:space="preserve">initiatives, as well as driving alignment across </w:t>
      </w:r>
      <w:r w:rsidR="002E67E3">
        <w:rPr>
          <w:bCs/>
          <w:iCs/>
          <w:szCs w:val="24"/>
        </w:rPr>
        <w:t>BD&amp;G</w:t>
      </w:r>
      <w:r w:rsidRPr="00EB7872">
        <w:rPr>
          <w:bCs/>
          <w:iCs/>
          <w:szCs w:val="24"/>
        </w:rPr>
        <w:t xml:space="preserve"> teams, </w:t>
      </w:r>
      <w:proofErr w:type="gramStart"/>
      <w:r w:rsidRPr="00EB7872">
        <w:rPr>
          <w:bCs/>
          <w:iCs/>
          <w:szCs w:val="24"/>
        </w:rPr>
        <w:t>scientists</w:t>
      </w:r>
      <w:proofErr w:type="gramEnd"/>
      <w:r w:rsidRPr="00EB7872">
        <w:rPr>
          <w:bCs/>
          <w:iCs/>
          <w:szCs w:val="24"/>
        </w:rPr>
        <w:t xml:space="preserve"> and clients– delivering results that are impactful and aligned to CSIRO’s Corporate Plan</w:t>
      </w:r>
      <w:r>
        <w:rPr>
          <w:bCs/>
          <w:iCs/>
          <w:szCs w:val="24"/>
        </w:rPr>
        <w:t>.</w:t>
      </w:r>
    </w:p>
    <w:p w14:paraId="0D59C85C" w14:textId="77777777" w:rsidR="00EB7872" w:rsidRPr="00EB7872" w:rsidRDefault="00EB7872" w:rsidP="00EB7872">
      <w:pPr>
        <w:numPr>
          <w:ilvl w:val="0"/>
          <w:numId w:val="25"/>
        </w:numPr>
        <w:spacing w:before="0" w:after="60" w:line="240" w:lineRule="auto"/>
        <w:rPr>
          <w:szCs w:val="24"/>
        </w:rPr>
      </w:pPr>
      <w:r w:rsidRPr="00EB7872">
        <w:rPr>
          <w:bCs/>
          <w:iCs/>
          <w:szCs w:val="24"/>
        </w:rPr>
        <w:t xml:space="preserve">Demonstrated leadership skills and experience that can be applied to leading a team through significant change, engaging the </w:t>
      </w:r>
      <w:proofErr w:type="gramStart"/>
      <w:r w:rsidRPr="00EB7872">
        <w:rPr>
          <w:bCs/>
          <w:iCs/>
          <w:szCs w:val="24"/>
        </w:rPr>
        <w:t>team</w:t>
      </w:r>
      <w:proofErr w:type="gramEnd"/>
      <w:r w:rsidRPr="00EB7872">
        <w:rPr>
          <w:bCs/>
          <w:iCs/>
          <w:szCs w:val="24"/>
        </w:rPr>
        <w:t xml:space="preserve"> and providing a unified goal and strategy for them to align themselves and their teams</w:t>
      </w:r>
      <w:r>
        <w:rPr>
          <w:bCs/>
          <w:iCs/>
          <w:szCs w:val="24"/>
        </w:rPr>
        <w:t>.</w:t>
      </w:r>
    </w:p>
    <w:p w14:paraId="48682040" w14:textId="77777777" w:rsidR="00EB7872" w:rsidRPr="00EB7872" w:rsidRDefault="00EB7872" w:rsidP="00EB7872">
      <w:pPr>
        <w:numPr>
          <w:ilvl w:val="0"/>
          <w:numId w:val="25"/>
        </w:numPr>
        <w:spacing w:before="0" w:after="60" w:line="240" w:lineRule="auto"/>
        <w:rPr>
          <w:szCs w:val="24"/>
        </w:rPr>
      </w:pPr>
      <w:r w:rsidRPr="00EB7872">
        <w:rPr>
          <w:bCs/>
          <w:iCs/>
          <w:szCs w:val="24"/>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r>
        <w:rPr>
          <w:bCs/>
          <w:iCs/>
          <w:szCs w:val="24"/>
        </w:rPr>
        <w:t>.</w:t>
      </w:r>
    </w:p>
    <w:p w14:paraId="5DAA253E" w14:textId="6C842E87" w:rsidR="0094126A" w:rsidRPr="00F73660" w:rsidRDefault="00EB7872" w:rsidP="00EB7872">
      <w:pPr>
        <w:numPr>
          <w:ilvl w:val="0"/>
          <w:numId w:val="25"/>
        </w:numPr>
        <w:spacing w:before="0" w:after="60" w:line="240" w:lineRule="auto"/>
        <w:rPr>
          <w:szCs w:val="24"/>
        </w:rPr>
      </w:pPr>
      <w:r w:rsidRPr="00EB7872">
        <w:rPr>
          <w:bCs/>
          <w:iCs/>
          <w:szCs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r>
        <w:rPr>
          <w:bCs/>
          <w:iCs/>
          <w:szCs w:val="24"/>
        </w:rPr>
        <w:t>.</w:t>
      </w:r>
    </w:p>
    <w:p w14:paraId="6363AE3D" w14:textId="77777777" w:rsidR="00E673A0" w:rsidRPr="00EB7872" w:rsidRDefault="00E673A0" w:rsidP="00E673A0">
      <w:pPr>
        <w:pStyle w:val="Boxedheading"/>
      </w:pPr>
      <w:r w:rsidRPr="00EB7872">
        <w:t>Special Requirements</w:t>
      </w:r>
    </w:p>
    <w:p w14:paraId="02203786" w14:textId="77777777" w:rsidR="00E673A0" w:rsidRPr="00EB7872" w:rsidRDefault="00E673A0" w:rsidP="00E673A0">
      <w:pPr>
        <w:pStyle w:val="Boxedlistbullet"/>
        <w:numPr>
          <w:ilvl w:val="0"/>
          <w:numId w:val="0"/>
        </w:numPr>
        <w:ind w:left="227"/>
      </w:pPr>
      <w:r w:rsidRPr="00EB7872">
        <w:t>Appointment to this role may be subject to conditions including provision of a national police check as well as other security/medical/character clearance requirements.</w:t>
      </w:r>
    </w:p>
    <w:p w14:paraId="526ED1BD" w14:textId="77777777" w:rsidR="003E5564" w:rsidRPr="00EB7872" w:rsidRDefault="003E5564" w:rsidP="00E673A0">
      <w:pPr>
        <w:pStyle w:val="Boxedlistbullet"/>
        <w:numPr>
          <w:ilvl w:val="0"/>
          <w:numId w:val="0"/>
        </w:numPr>
        <w:ind w:left="227"/>
      </w:pPr>
    </w:p>
    <w:p w14:paraId="00711023" w14:textId="77777777" w:rsidR="00814ACE" w:rsidRPr="00EB7872" w:rsidRDefault="00E673A0" w:rsidP="00E673A0">
      <w:pPr>
        <w:pStyle w:val="Boxedlistbullet"/>
        <w:spacing w:before="100" w:beforeAutospacing="1" w:after="100" w:afterAutospacing="1"/>
      </w:pPr>
      <w:r w:rsidRPr="00EB7872">
        <w:t>The successful candidate will</w:t>
      </w:r>
      <w:r w:rsidR="00814ACE" w:rsidRPr="00EB7872">
        <w:t xml:space="preserve"> be asked to </w:t>
      </w:r>
      <w:r w:rsidR="00D476E9" w:rsidRPr="00EB7872">
        <w:t xml:space="preserve">obtain and provide evidence of a </w:t>
      </w:r>
      <w:r w:rsidR="00814ACE" w:rsidRPr="00EB7872">
        <w:t xml:space="preserve">National </w:t>
      </w:r>
      <w:r w:rsidR="00D476E9" w:rsidRPr="00EB7872">
        <w:t>P</w:t>
      </w:r>
      <w:r w:rsidR="00814ACE" w:rsidRPr="00EB7872">
        <w:t xml:space="preserve">olice </w:t>
      </w:r>
      <w:r w:rsidR="00D476E9" w:rsidRPr="00EB7872">
        <w:t>C</w:t>
      </w:r>
      <w:r w:rsidR="00814ACE" w:rsidRPr="00EB7872">
        <w:t>heck</w:t>
      </w:r>
      <w:r w:rsidR="00D476E9" w:rsidRPr="00EB7872">
        <w:t xml:space="preserve"> or equivalent</w:t>
      </w:r>
      <w:r w:rsidR="00814ACE" w:rsidRPr="00EB7872">
        <w:t>. Please note that people with criminal records are not automatically deemed ineligible. Each application will be considered on its merits.</w:t>
      </w:r>
      <w:r w:rsidRPr="00EB7872">
        <w:t xml:space="preserve"> </w:t>
      </w:r>
    </w:p>
    <w:p w14:paraId="0C84C55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C935E0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3"/>
    <w:p w14:paraId="1C8B9D42" w14:textId="77777777"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D5C0" w14:textId="77777777" w:rsidR="00CE0B09" w:rsidRDefault="00CE0B09" w:rsidP="000A377A">
      <w:r>
        <w:separator/>
      </w:r>
    </w:p>
  </w:endnote>
  <w:endnote w:type="continuationSeparator" w:id="0">
    <w:p w14:paraId="4E06F940" w14:textId="77777777" w:rsidR="00CE0B09" w:rsidRDefault="00CE0B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C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42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D16C" w14:textId="77777777" w:rsidR="00CE0B09" w:rsidRDefault="00CE0B09" w:rsidP="000A377A">
      <w:r>
        <w:separator/>
      </w:r>
    </w:p>
  </w:footnote>
  <w:footnote w:type="continuationSeparator" w:id="0">
    <w:p w14:paraId="3FDF4EFC" w14:textId="77777777" w:rsidR="00CE0B09" w:rsidRDefault="00CE0B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7B09" w14:textId="77777777" w:rsidR="009511DD" w:rsidRDefault="00ED212D">
    <w:r>
      <w:rPr>
        <w:noProof/>
      </w:rPr>
      <w:drawing>
        <wp:anchor distT="0" distB="71755" distL="114300" distR="360045" simplePos="0" relativeHeight="251661824" behindDoc="1" locked="1" layoutInCell="1" allowOverlap="1" wp14:anchorId="7B81D018" wp14:editId="3E191D3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4F7BEE"/>
    <w:multiLevelType w:val="hybridMultilevel"/>
    <w:tmpl w:val="CC429A08"/>
    <w:lvl w:ilvl="0" w:tplc="6A5A737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604D5"/>
    <w:multiLevelType w:val="hybridMultilevel"/>
    <w:tmpl w:val="8EE44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15284060">
    <w:abstractNumId w:val="9"/>
  </w:num>
  <w:num w:numId="2" w16cid:durableId="156531501">
    <w:abstractNumId w:val="7"/>
  </w:num>
  <w:num w:numId="3" w16cid:durableId="824787251">
    <w:abstractNumId w:val="6"/>
  </w:num>
  <w:num w:numId="4" w16cid:durableId="2018649818">
    <w:abstractNumId w:val="5"/>
  </w:num>
  <w:num w:numId="5" w16cid:durableId="1095980049">
    <w:abstractNumId w:val="4"/>
  </w:num>
  <w:num w:numId="6" w16cid:durableId="1654486582">
    <w:abstractNumId w:val="8"/>
  </w:num>
  <w:num w:numId="7" w16cid:durableId="2079086988">
    <w:abstractNumId w:val="3"/>
  </w:num>
  <w:num w:numId="8" w16cid:durableId="795222594">
    <w:abstractNumId w:val="2"/>
  </w:num>
  <w:num w:numId="9" w16cid:durableId="659233156">
    <w:abstractNumId w:val="1"/>
  </w:num>
  <w:num w:numId="10" w16cid:durableId="577175823">
    <w:abstractNumId w:val="0"/>
  </w:num>
  <w:num w:numId="11" w16cid:durableId="730348945">
    <w:abstractNumId w:val="21"/>
  </w:num>
  <w:num w:numId="12" w16cid:durableId="1102915937">
    <w:abstractNumId w:val="15"/>
  </w:num>
  <w:num w:numId="13" w16cid:durableId="740713005">
    <w:abstractNumId w:val="14"/>
  </w:num>
  <w:num w:numId="14" w16cid:durableId="675226040">
    <w:abstractNumId w:val="25"/>
  </w:num>
  <w:num w:numId="15" w16cid:durableId="233323851">
    <w:abstractNumId w:val="28"/>
  </w:num>
  <w:num w:numId="16" w16cid:durableId="26376028">
    <w:abstractNumId w:val="26"/>
  </w:num>
  <w:num w:numId="17" w16cid:durableId="1508059348">
    <w:abstractNumId w:val="18"/>
  </w:num>
  <w:num w:numId="18" w16cid:durableId="431512572">
    <w:abstractNumId w:val="20"/>
  </w:num>
  <w:num w:numId="19" w16cid:durableId="1132744357">
    <w:abstractNumId w:val="16"/>
  </w:num>
  <w:num w:numId="20" w16cid:durableId="2104296115">
    <w:abstractNumId w:val="12"/>
  </w:num>
  <w:num w:numId="21" w16cid:durableId="273250004">
    <w:abstractNumId w:val="13"/>
  </w:num>
  <w:num w:numId="22" w16cid:durableId="1764186932">
    <w:abstractNumId w:val="11"/>
  </w:num>
  <w:num w:numId="23" w16cid:durableId="1484814199">
    <w:abstractNumId w:val="10"/>
  </w:num>
  <w:num w:numId="24" w16cid:durableId="1807889651">
    <w:abstractNumId w:val="17"/>
  </w:num>
  <w:num w:numId="25" w16cid:durableId="78868191">
    <w:abstractNumId w:val="27"/>
  </w:num>
  <w:num w:numId="26" w16cid:durableId="1059667826">
    <w:abstractNumId w:val="19"/>
  </w:num>
  <w:num w:numId="27" w16cid:durableId="805666675">
    <w:abstractNumId w:val="23"/>
  </w:num>
  <w:num w:numId="28" w16cid:durableId="2020161257">
    <w:abstractNumId w:val="22"/>
  </w:num>
  <w:num w:numId="29" w16cid:durableId="1101147765">
    <w:abstractNumId w:val="10"/>
  </w:num>
  <w:num w:numId="30" w16cid:durableId="1028603680">
    <w:abstractNumId w:val="22"/>
  </w:num>
  <w:num w:numId="31" w16cid:durableId="1446343777">
    <w:abstractNumId w:val="29"/>
  </w:num>
  <w:num w:numId="32" w16cid:durableId="970199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548392">
    <w:abstractNumId w:val="10"/>
  </w:num>
  <w:num w:numId="34" w16cid:durableId="48921220">
    <w:abstractNumId w:val="20"/>
  </w:num>
  <w:num w:numId="35" w16cid:durableId="2071686537">
    <w:abstractNumId w:val="30"/>
  </w:num>
  <w:num w:numId="36" w16cid:durableId="1806044035">
    <w:abstractNumId w:val="10"/>
  </w:num>
  <w:num w:numId="37" w16cid:durableId="205122526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Wade (Launch &amp; Careers, St. Lucia)">
    <w15:presenceInfo w15:providerId="AD" w15:userId="S::bar866@csiro.au::6118d28e-b44f-4937-8797-d8412790b4a6"/>
  </w15:person>
  <w15:person w15:author="Lilley, Jim (BD&amp;G, Black Mountain)">
    <w15:presenceInfo w15:providerId="AD" w15:userId="S::lil038@csiro.au::caaa197d-1f8f-4269-9a25-7eca14ffd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107"/>
    <w:rsid w:val="000072A2"/>
    <w:rsid w:val="00012B21"/>
    <w:rsid w:val="00014F95"/>
    <w:rsid w:val="00015AC3"/>
    <w:rsid w:val="00015D9B"/>
    <w:rsid w:val="000166E8"/>
    <w:rsid w:val="000175CC"/>
    <w:rsid w:val="00020528"/>
    <w:rsid w:val="00020EB5"/>
    <w:rsid w:val="00021A1D"/>
    <w:rsid w:val="00024E64"/>
    <w:rsid w:val="00025950"/>
    <w:rsid w:val="00025A1E"/>
    <w:rsid w:val="00027644"/>
    <w:rsid w:val="000278EE"/>
    <w:rsid w:val="00030712"/>
    <w:rsid w:val="00030F5C"/>
    <w:rsid w:val="0003112E"/>
    <w:rsid w:val="0003314B"/>
    <w:rsid w:val="00034A36"/>
    <w:rsid w:val="00035735"/>
    <w:rsid w:val="00035CD1"/>
    <w:rsid w:val="00036D29"/>
    <w:rsid w:val="0003716F"/>
    <w:rsid w:val="0004014A"/>
    <w:rsid w:val="00041E38"/>
    <w:rsid w:val="00041F4A"/>
    <w:rsid w:val="00042EAD"/>
    <w:rsid w:val="00044F96"/>
    <w:rsid w:val="00045860"/>
    <w:rsid w:val="000469D9"/>
    <w:rsid w:val="00046D2C"/>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B0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472"/>
    <w:rsid w:val="000B19E5"/>
    <w:rsid w:val="000B1F7F"/>
    <w:rsid w:val="000B3142"/>
    <w:rsid w:val="000B3207"/>
    <w:rsid w:val="000B3CFD"/>
    <w:rsid w:val="000B56E0"/>
    <w:rsid w:val="000B58A7"/>
    <w:rsid w:val="000B5DA3"/>
    <w:rsid w:val="000C10AD"/>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25F"/>
    <w:rsid w:val="000F33F4"/>
    <w:rsid w:val="000F3D95"/>
    <w:rsid w:val="000F40C2"/>
    <w:rsid w:val="000F500A"/>
    <w:rsid w:val="000F55E1"/>
    <w:rsid w:val="000F62E7"/>
    <w:rsid w:val="000F71B9"/>
    <w:rsid w:val="00101F0A"/>
    <w:rsid w:val="00102228"/>
    <w:rsid w:val="001046AE"/>
    <w:rsid w:val="00106E4A"/>
    <w:rsid w:val="00113293"/>
    <w:rsid w:val="00113683"/>
    <w:rsid w:val="001209C7"/>
    <w:rsid w:val="001210CE"/>
    <w:rsid w:val="0012162C"/>
    <w:rsid w:val="00121F11"/>
    <w:rsid w:val="0012253C"/>
    <w:rsid w:val="0012309D"/>
    <w:rsid w:val="00123D73"/>
    <w:rsid w:val="001263A4"/>
    <w:rsid w:val="00127211"/>
    <w:rsid w:val="00127354"/>
    <w:rsid w:val="00127506"/>
    <w:rsid w:val="00130267"/>
    <w:rsid w:val="00132839"/>
    <w:rsid w:val="00136BE3"/>
    <w:rsid w:val="00140198"/>
    <w:rsid w:val="00144102"/>
    <w:rsid w:val="0014483D"/>
    <w:rsid w:val="00146F26"/>
    <w:rsid w:val="00147DA1"/>
    <w:rsid w:val="001501C7"/>
    <w:rsid w:val="00150377"/>
    <w:rsid w:val="00153230"/>
    <w:rsid w:val="00153958"/>
    <w:rsid w:val="00154291"/>
    <w:rsid w:val="0015584C"/>
    <w:rsid w:val="00155CEF"/>
    <w:rsid w:val="00157237"/>
    <w:rsid w:val="00160EDD"/>
    <w:rsid w:val="00162EE0"/>
    <w:rsid w:val="00165B87"/>
    <w:rsid w:val="00166253"/>
    <w:rsid w:val="001666E4"/>
    <w:rsid w:val="00170ECD"/>
    <w:rsid w:val="00173AA0"/>
    <w:rsid w:val="0017418F"/>
    <w:rsid w:val="0017592E"/>
    <w:rsid w:val="00177421"/>
    <w:rsid w:val="001777DA"/>
    <w:rsid w:val="00177D5B"/>
    <w:rsid w:val="001803E7"/>
    <w:rsid w:val="0018107F"/>
    <w:rsid w:val="00182CF5"/>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88D"/>
    <w:rsid w:val="001B5426"/>
    <w:rsid w:val="001C17A3"/>
    <w:rsid w:val="001C384C"/>
    <w:rsid w:val="001C4C83"/>
    <w:rsid w:val="001C5E18"/>
    <w:rsid w:val="001C5F65"/>
    <w:rsid w:val="001C6388"/>
    <w:rsid w:val="001C63EF"/>
    <w:rsid w:val="001D2CB3"/>
    <w:rsid w:val="001D3E13"/>
    <w:rsid w:val="001D4A7E"/>
    <w:rsid w:val="001D4C7E"/>
    <w:rsid w:val="001D7759"/>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DF0"/>
    <w:rsid w:val="00220541"/>
    <w:rsid w:val="00221772"/>
    <w:rsid w:val="00223A3E"/>
    <w:rsid w:val="0022473F"/>
    <w:rsid w:val="00226B78"/>
    <w:rsid w:val="002276C2"/>
    <w:rsid w:val="00227E97"/>
    <w:rsid w:val="00230B11"/>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D8C"/>
    <w:rsid w:val="00286D12"/>
    <w:rsid w:val="00287BE9"/>
    <w:rsid w:val="00287C22"/>
    <w:rsid w:val="002901AA"/>
    <w:rsid w:val="00290F27"/>
    <w:rsid w:val="002918CA"/>
    <w:rsid w:val="00291F2E"/>
    <w:rsid w:val="002924C8"/>
    <w:rsid w:val="00292638"/>
    <w:rsid w:val="002932D9"/>
    <w:rsid w:val="00293B8C"/>
    <w:rsid w:val="00294C7F"/>
    <w:rsid w:val="00295EB9"/>
    <w:rsid w:val="002964C9"/>
    <w:rsid w:val="002A01A5"/>
    <w:rsid w:val="002A10EE"/>
    <w:rsid w:val="002A1120"/>
    <w:rsid w:val="002A3EF3"/>
    <w:rsid w:val="002A45AC"/>
    <w:rsid w:val="002A4CEA"/>
    <w:rsid w:val="002A636B"/>
    <w:rsid w:val="002B0E10"/>
    <w:rsid w:val="002B6B8D"/>
    <w:rsid w:val="002B7648"/>
    <w:rsid w:val="002C339E"/>
    <w:rsid w:val="002C3AC1"/>
    <w:rsid w:val="002C78F1"/>
    <w:rsid w:val="002D31BB"/>
    <w:rsid w:val="002D3B7D"/>
    <w:rsid w:val="002D4444"/>
    <w:rsid w:val="002D4EB9"/>
    <w:rsid w:val="002D561B"/>
    <w:rsid w:val="002D7151"/>
    <w:rsid w:val="002E1686"/>
    <w:rsid w:val="002E57EB"/>
    <w:rsid w:val="002E67E3"/>
    <w:rsid w:val="002E7993"/>
    <w:rsid w:val="002E7F4C"/>
    <w:rsid w:val="002F1011"/>
    <w:rsid w:val="002F11DD"/>
    <w:rsid w:val="002F5428"/>
    <w:rsid w:val="002F5A1D"/>
    <w:rsid w:val="002F704F"/>
    <w:rsid w:val="002F770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250"/>
    <w:rsid w:val="003B7D95"/>
    <w:rsid w:val="003C0168"/>
    <w:rsid w:val="003C3FD1"/>
    <w:rsid w:val="003C4B1B"/>
    <w:rsid w:val="003D044A"/>
    <w:rsid w:val="003D08BF"/>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4943"/>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889"/>
    <w:rsid w:val="00427B56"/>
    <w:rsid w:val="00433F84"/>
    <w:rsid w:val="00434B6B"/>
    <w:rsid w:val="00434C9B"/>
    <w:rsid w:val="00434DCE"/>
    <w:rsid w:val="004355C0"/>
    <w:rsid w:val="00436639"/>
    <w:rsid w:val="0043732C"/>
    <w:rsid w:val="00450665"/>
    <w:rsid w:val="00452AD5"/>
    <w:rsid w:val="00452FD5"/>
    <w:rsid w:val="004532E1"/>
    <w:rsid w:val="00457D8D"/>
    <w:rsid w:val="00471C6C"/>
    <w:rsid w:val="00472483"/>
    <w:rsid w:val="004831C1"/>
    <w:rsid w:val="0048681F"/>
    <w:rsid w:val="00486F57"/>
    <w:rsid w:val="00491C39"/>
    <w:rsid w:val="004923E1"/>
    <w:rsid w:val="0049442F"/>
    <w:rsid w:val="004968B7"/>
    <w:rsid w:val="004A0776"/>
    <w:rsid w:val="004A0A0C"/>
    <w:rsid w:val="004A17CE"/>
    <w:rsid w:val="004B0907"/>
    <w:rsid w:val="004B1289"/>
    <w:rsid w:val="004B269C"/>
    <w:rsid w:val="004B32F5"/>
    <w:rsid w:val="004B4A77"/>
    <w:rsid w:val="004B600D"/>
    <w:rsid w:val="004B654B"/>
    <w:rsid w:val="004B759B"/>
    <w:rsid w:val="004C03B7"/>
    <w:rsid w:val="004C318D"/>
    <w:rsid w:val="004C4E15"/>
    <w:rsid w:val="004C50F9"/>
    <w:rsid w:val="004C57D3"/>
    <w:rsid w:val="004C67B0"/>
    <w:rsid w:val="004C79ED"/>
    <w:rsid w:val="004D1978"/>
    <w:rsid w:val="004D3607"/>
    <w:rsid w:val="004D36F6"/>
    <w:rsid w:val="004D6B52"/>
    <w:rsid w:val="004E0034"/>
    <w:rsid w:val="004E0997"/>
    <w:rsid w:val="004E2B16"/>
    <w:rsid w:val="004E369B"/>
    <w:rsid w:val="004E43B4"/>
    <w:rsid w:val="004E585C"/>
    <w:rsid w:val="004E61C2"/>
    <w:rsid w:val="004E6618"/>
    <w:rsid w:val="004E7737"/>
    <w:rsid w:val="004F4CAC"/>
    <w:rsid w:val="004F4FCE"/>
    <w:rsid w:val="004F65D6"/>
    <w:rsid w:val="004F7E09"/>
    <w:rsid w:val="00501ACB"/>
    <w:rsid w:val="005021C3"/>
    <w:rsid w:val="00503F57"/>
    <w:rsid w:val="005055C0"/>
    <w:rsid w:val="005114B8"/>
    <w:rsid w:val="00513012"/>
    <w:rsid w:val="0051507C"/>
    <w:rsid w:val="0051554D"/>
    <w:rsid w:val="0051789E"/>
    <w:rsid w:val="00520823"/>
    <w:rsid w:val="005213AD"/>
    <w:rsid w:val="005236C1"/>
    <w:rsid w:val="005241D0"/>
    <w:rsid w:val="005253F1"/>
    <w:rsid w:val="00530B96"/>
    <w:rsid w:val="0053240A"/>
    <w:rsid w:val="00534B7C"/>
    <w:rsid w:val="00534E19"/>
    <w:rsid w:val="005366DC"/>
    <w:rsid w:val="005379CE"/>
    <w:rsid w:val="00541E53"/>
    <w:rsid w:val="00542FBC"/>
    <w:rsid w:val="005434FA"/>
    <w:rsid w:val="00543630"/>
    <w:rsid w:val="005442FF"/>
    <w:rsid w:val="00545C15"/>
    <w:rsid w:val="00545FB2"/>
    <w:rsid w:val="0054638A"/>
    <w:rsid w:val="00546725"/>
    <w:rsid w:val="005521E3"/>
    <w:rsid w:val="00555296"/>
    <w:rsid w:val="00555AB3"/>
    <w:rsid w:val="005572E5"/>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7AB"/>
    <w:rsid w:val="00585831"/>
    <w:rsid w:val="0058655A"/>
    <w:rsid w:val="00587ACF"/>
    <w:rsid w:val="00587B41"/>
    <w:rsid w:val="00590A35"/>
    <w:rsid w:val="00592355"/>
    <w:rsid w:val="005937C8"/>
    <w:rsid w:val="0059758D"/>
    <w:rsid w:val="005A0890"/>
    <w:rsid w:val="005A1024"/>
    <w:rsid w:val="005A42A4"/>
    <w:rsid w:val="005A5659"/>
    <w:rsid w:val="005A5AEE"/>
    <w:rsid w:val="005A5B21"/>
    <w:rsid w:val="005A60D8"/>
    <w:rsid w:val="005A754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2B7"/>
    <w:rsid w:val="005D5DB7"/>
    <w:rsid w:val="005D5F4A"/>
    <w:rsid w:val="005D68E3"/>
    <w:rsid w:val="005D69E8"/>
    <w:rsid w:val="005D7860"/>
    <w:rsid w:val="005E196D"/>
    <w:rsid w:val="005E1B68"/>
    <w:rsid w:val="005E1DB7"/>
    <w:rsid w:val="005E241C"/>
    <w:rsid w:val="005E2F13"/>
    <w:rsid w:val="005E31BE"/>
    <w:rsid w:val="005E419A"/>
    <w:rsid w:val="005E6BDF"/>
    <w:rsid w:val="005F0A8C"/>
    <w:rsid w:val="005F2C04"/>
    <w:rsid w:val="005F6EF4"/>
    <w:rsid w:val="005F78B7"/>
    <w:rsid w:val="00600439"/>
    <w:rsid w:val="0060405B"/>
    <w:rsid w:val="00604D81"/>
    <w:rsid w:val="00607F04"/>
    <w:rsid w:val="00610237"/>
    <w:rsid w:val="006108D6"/>
    <w:rsid w:val="00612BAC"/>
    <w:rsid w:val="00614F43"/>
    <w:rsid w:val="00616540"/>
    <w:rsid w:val="00616721"/>
    <w:rsid w:val="006174D2"/>
    <w:rsid w:val="00617CED"/>
    <w:rsid w:val="006212AD"/>
    <w:rsid w:val="00623494"/>
    <w:rsid w:val="006244C4"/>
    <w:rsid w:val="006246C0"/>
    <w:rsid w:val="0062521D"/>
    <w:rsid w:val="0062799E"/>
    <w:rsid w:val="00631763"/>
    <w:rsid w:val="00633A3C"/>
    <w:rsid w:val="0063480C"/>
    <w:rsid w:val="006409FE"/>
    <w:rsid w:val="006422CC"/>
    <w:rsid w:val="0064494E"/>
    <w:rsid w:val="00645540"/>
    <w:rsid w:val="00645E30"/>
    <w:rsid w:val="006504FD"/>
    <w:rsid w:val="0065288A"/>
    <w:rsid w:val="00652E72"/>
    <w:rsid w:val="00654515"/>
    <w:rsid w:val="00656AA1"/>
    <w:rsid w:val="00656EE1"/>
    <w:rsid w:val="0066228D"/>
    <w:rsid w:val="0066267F"/>
    <w:rsid w:val="00664731"/>
    <w:rsid w:val="00664C59"/>
    <w:rsid w:val="00665044"/>
    <w:rsid w:val="00665266"/>
    <w:rsid w:val="00667157"/>
    <w:rsid w:val="00674783"/>
    <w:rsid w:val="00674C79"/>
    <w:rsid w:val="00676552"/>
    <w:rsid w:val="00680A9E"/>
    <w:rsid w:val="00681C20"/>
    <w:rsid w:val="006838C9"/>
    <w:rsid w:val="0068392E"/>
    <w:rsid w:val="00684AF9"/>
    <w:rsid w:val="00685938"/>
    <w:rsid w:val="0068635B"/>
    <w:rsid w:val="006870C7"/>
    <w:rsid w:val="00691744"/>
    <w:rsid w:val="00692F56"/>
    <w:rsid w:val="0069500A"/>
    <w:rsid w:val="0069532C"/>
    <w:rsid w:val="006962BF"/>
    <w:rsid w:val="0069741D"/>
    <w:rsid w:val="006A0E54"/>
    <w:rsid w:val="006A1113"/>
    <w:rsid w:val="006A2372"/>
    <w:rsid w:val="006A3BEB"/>
    <w:rsid w:val="006A4CB4"/>
    <w:rsid w:val="006A5984"/>
    <w:rsid w:val="006A6869"/>
    <w:rsid w:val="006A776B"/>
    <w:rsid w:val="006A7C66"/>
    <w:rsid w:val="006B0D0F"/>
    <w:rsid w:val="006B1342"/>
    <w:rsid w:val="006B22C0"/>
    <w:rsid w:val="006B422F"/>
    <w:rsid w:val="006B464C"/>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085"/>
    <w:rsid w:val="006E73DD"/>
    <w:rsid w:val="006F10C6"/>
    <w:rsid w:val="006F1309"/>
    <w:rsid w:val="006F1C5B"/>
    <w:rsid w:val="006F1CD0"/>
    <w:rsid w:val="006F1FF6"/>
    <w:rsid w:val="006F2FAC"/>
    <w:rsid w:val="006F5B28"/>
    <w:rsid w:val="006F78A3"/>
    <w:rsid w:val="00701531"/>
    <w:rsid w:val="00702DF5"/>
    <w:rsid w:val="00704622"/>
    <w:rsid w:val="007049D5"/>
    <w:rsid w:val="0070747E"/>
    <w:rsid w:val="007107B7"/>
    <w:rsid w:val="00710B9C"/>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5A3"/>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CD7"/>
    <w:rsid w:val="00775263"/>
    <w:rsid w:val="00775640"/>
    <w:rsid w:val="00782F57"/>
    <w:rsid w:val="00783370"/>
    <w:rsid w:val="007849CB"/>
    <w:rsid w:val="00786D64"/>
    <w:rsid w:val="00786EE9"/>
    <w:rsid w:val="00792235"/>
    <w:rsid w:val="007931D1"/>
    <w:rsid w:val="007937A6"/>
    <w:rsid w:val="00793F43"/>
    <w:rsid w:val="0079514E"/>
    <w:rsid w:val="007970B5"/>
    <w:rsid w:val="007A1F94"/>
    <w:rsid w:val="007A21B1"/>
    <w:rsid w:val="007A4A40"/>
    <w:rsid w:val="007A6707"/>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5776"/>
    <w:rsid w:val="007C78AC"/>
    <w:rsid w:val="007D0EDA"/>
    <w:rsid w:val="007D1151"/>
    <w:rsid w:val="007D12BD"/>
    <w:rsid w:val="007D21B7"/>
    <w:rsid w:val="007D2BE3"/>
    <w:rsid w:val="007D5A24"/>
    <w:rsid w:val="007D5A60"/>
    <w:rsid w:val="007E296E"/>
    <w:rsid w:val="007E597A"/>
    <w:rsid w:val="007F13F4"/>
    <w:rsid w:val="007F1969"/>
    <w:rsid w:val="007F29D2"/>
    <w:rsid w:val="007F3DFD"/>
    <w:rsid w:val="007F49D5"/>
    <w:rsid w:val="007F6CB9"/>
    <w:rsid w:val="007F6FE1"/>
    <w:rsid w:val="007F74B0"/>
    <w:rsid w:val="007F765D"/>
    <w:rsid w:val="00802774"/>
    <w:rsid w:val="0080333D"/>
    <w:rsid w:val="00803574"/>
    <w:rsid w:val="00803C5C"/>
    <w:rsid w:val="00803FDF"/>
    <w:rsid w:val="0080563E"/>
    <w:rsid w:val="00811896"/>
    <w:rsid w:val="00812F92"/>
    <w:rsid w:val="008133E4"/>
    <w:rsid w:val="00813DAF"/>
    <w:rsid w:val="00813E6B"/>
    <w:rsid w:val="00814ACE"/>
    <w:rsid w:val="008154E5"/>
    <w:rsid w:val="00815A8D"/>
    <w:rsid w:val="00816960"/>
    <w:rsid w:val="0082282B"/>
    <w:rsid w:val="00822B8F"/>
    <w:rsid w:val="008254E6"/>
    <w:rsid w:val="00825539"/>
    <w:rsid w:val="00825B0A"/>
    <w:rsid w:val="00825C40"/>
    <w:rsid w:val="0082654C"/>
    <w:rsid w:val="00830449"/>
    <w:rsid w:val="008304CB"/>
    <w:rsid w:val="008327A9"/>
    <w:rsid w:val="00833D00"/>
    <w:rsid w:val="00833FEB"/>
    <w:rsid w:val="008359CF"/>
    <w:rsid w:val="00836437"/>
    <w:rsid w:val="00836449"/>
    <w:rsid w:val="00837B10"/>
    <w:rsid w:val="00837C72"/>
    <w:rsid w:val="008442A9"/>
    <w:rsid w:val="0084575B"/>
    <w:rsid w:val="00845986"/>
    <w:rsid w:val="00847C86"/>
    <w:rsid w:val="008527B4"/>
    <w:rsid w:val="008539A2"/>
    <w:rsid w:val="008540C7"/>
    <w:rsid w:val="00855CE2"/>
    <w:rsid w:val="00857CA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C0E"/>
    <w:rsid w:val="0088367A"/>
    <w:rsid w:val="00884007"/>
    <w:rsid w:val="00890A6B"/>
    <w:rsid w:val="00892801"/>
    <w:rsid w:val="00892976"/>
    <w:rsid w:val="00894A96"/>
    <w:rsid w:val="00894B0F"/>
    <w:rsid w:val="008951FE"/>
    <w:rsid w:val="00895EA9"/>
    <w:rsid w:val="0089705C"/>
    <w:rsid w:val="008A0DC4"/>
    <w:rsid w:val="008A352C"/>
    <w:rsid w:val="008A3CB6"/>
    <w:rsid w:val="008A4A7C"/>
    <w:rsid w:val="008A6328"/>
    <w:rsid w:val="008A7B92"/>
    <w:rsid w:val="008B367A"/>
    <w:rsid w:val="008B3A68"/>
    <w:rsid w:val="008B4108"/>
    <w:rsid w:val="008B4BF5"/>
    <w:rsid w:val="008B5616"/>
    <w:rsid w:val="008C08CD"/>
    <w:rsid w:val="008C3210"/>
    <w:rsid w:val="008C3A85"/>
    <w:rsid w:val="008C56B7"/>
    <w:rsid w:val="008C5731"/>
    <w:rsid w:val="008C5916"/>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0B5"/>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19E"/>
    <w:rsid w:val="00926BE4"/>
    <w:rsid w:val="009272A8"/>
    <w:rsid w:val="00930B5F"/>
    <w:rsid w:val="00932A75"/>
    <w:rsid w:val="009341A0"/>
    <w:rsid w:val="00935014"/>
    <w:rsid w:val="009355D8"/>
    <w:rsid w:val="0093721B"/>
    <w:rsid w:val="00937FD2"/>
    <w:rsid w:val="0094126A"/>
    <w:rsid w:val="0094238B"/>
    <w:rsid w:val="00942923"/>
    <w:rsid w:val="00942BC3"/>
    <w:rsid w:val="009440B8"/>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935"/>
    <w:rsid w:val="00997AEF"/>
    <w:rsid w:val="00997D69"/>
    <w:rsid w:val="009A2FB9"/>
    <w:rsid w:val="009A4E4C"/>
    <w:rsid w:val="009A776E"/>
    <w:rsid w:val="009B20AA"/>
    <w:rsid w:val="009B22AB"/>
    <w:rsid w:val="009B2E5B"/>
    <w:rsid w:val="009B32EB"/>
    <w:rsid w:val="009B5345"/>
    <w:rsid w:val="009B568A"/>
    <w:rsid w:val="009B6329"/>
    <w:rsid w:val="009B7BD8"/>
    <w:rsid w:val="009C1A8A"/>
    <w:rsid w:val="009C3305"/>
    <w:rsid w:val="009C4369"/>
    <w:rsid w:val="009C5520"/>
    <w:rsid w:val="009D0DFC"/>
    <w:rsid w:val="009D3892"/>
    <w:rsid w:val="009D7766"/>
    <w:rsid w:val="009E132B"/>
    <w:rsid w:val="009E1D19"/>
    <w:rsid w:val="009E217D"/>
    <w:rsid w:val="009E528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E23"/>
    <w:rsid w:val="00A24587"/>
    <w:rsid w:val="00A2579A"/>
    <w:rsid w:val="00A27127"/>
    <w:rsid w:val="00A27A2A"/>
    <w:rsid w:val="00A34835"/>
    <w:rsid w:val="00A36848"/>
    <w:rsid w:val="00A36C49"/>
    <w:rsid w:val="00A36DF8"/>
    <w:rsid w:val="00A411FF"/>
    <w:rsid w:val="00A41518"/>
    <w:rsid w:val="00A415CE"/>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CE6"/>
    <w:rsid w:val="00A816E2"/>
    <w:rsid w:val="00A81B9D"/>
    <w:rsid w:val="00A8219F"/>
    <w:rsid w:val="00A8272C"/>
    <w:rsid w:val="00A82B11"/>
    <w:rsid w:val="00A82FBB"/>
    <w:rsid w:val="00A862D2"/>
    <w:rsid w:val="00A86D37"/>
    <w:rsid w:val="00A90034"/>
    <w:rsid w:val="00A91E51"/>
    <w:rsid w:val="00A91EB8"/>
    <w:rsid w:val="00A9388F"/>
    <w:rsid w:val="00A96A8E"/>
    <w:rsid w:val="00A96E38"/>
    <w:rsid w:val="00A97373"/>
    <w:rsid w:val="00AA31C4"/>
    <w:rsid w:val="00AA4EF5"/>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6B73"/>
    <w:rsid w:val="00AF7181"/>
    <w:rsid w:val="00AF71DC"/>
    <w:rsid w:val="00B0062E"/>
    <w:rsid w:val="00B039D2"/>
    <w:rsid w:val="00B03E0E"/>
    <w:rsid w:val="00B04E3F"/>
    <w:rsid w:val="00B07A43"/>
    <w:rsid w:val="00B1009D"/>
    <w:rsid w:val="00B10949"/>
    <w:rsid w:val="00B11F1D"/>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DFD"/>
    <w:rsid w:val="00B55F8D"/>
    <w:rsid w:val="00B56C23"/>
    <w:rsid w:val="00B60936"/>
    <w:rsid w:val="00B612A7"/>
    <w:rsid w:val="00B64D5D"/>
    <w:rsid w:val="00B66930"/>
    <w:rsid w:val="00B67E8A"/>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32BB"/>
    <w:rsid w:val="00B97CFE"/>
    <w:rsid w:val="00BA12F0"/>
    <w:rsid w:val="00BA15B9"/>
    <w:rsid w:val="00BA1962"/>
    <w:rsid w:val="00BA2327"/>
    <w:rsid w:val="00BA4762"/>
    <w:rsid w:val="00BA5610"/>
    <w:rsid w:val="00BA6EB0"/>
    <w:rsid w:val="00BA7111"/>
    <w:rsid w:val="00BB30A0"/>
    <w:rsid w:val="00BB5C6E"/>
    <w:rsid w:val="00BB66AB"/>
    <w:rsid w:val="00BB763A"/>
    <w:rsid w:val="00BC0539"/>
    <w:rsid w:val="00BC381E"/>
    <w:rsid w:val="00BC5905"/>
    <w:rsid w:val="00BD080E"/>
    <w:rsid w:val="00BD0E05"/>
    <w:rsid w:val="00BD15B4"/>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8C5"/>
    <w:rsid w:val="00BF4CF3"/>
    <w:rsid w:val="00BF52EB"/>
    <w:rsid w:val="00BF5EA6"/>
    <w:rsid w:val="00BF5F95"/>
    <w:rsid w:val="00BF7946"/>
    <w:rsid w:val="00C01321"/>
    <w:rsid w:val="00C02E1E"/>
    <w:rsid w:val="00C04806"/>
    <w:rsid w:val="00C1016B"/>
    <w:rsid w:val="00C10B13"/>
    <w:rsid w:val="00C12C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6C1"/>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5F8E"/>
    <w:rsid w:val="00CA6442"/>
    <w:rsid w:val="00CA747B"/>
    <w:rsid w:val="00CA7C63"/>
    <w:rsid w:val="00CB2EF4"/>
    <w:rsid w:val="00CB3502"/>
    <w:rsid w:val="00CB3993"/>
    <w:rsid w:val="00CB4BEC"/>
    <w:rsid w:val="00CB60B3"/>
    <w:rsid w:val="00CB6B26"/>
    <w:rsid w:val="00CB7AC6"/>
    <w:rsid w:val="00CB7B75"/>
    <w:rsid w:val="00CB7FC0"/>
    <w:rsid w:val="00CC069A"/>
    <w:rsid w:val="00CC07B7"/>
    <w:rsid w:val="00CC1407"/>
    <w:rsid w:val="00CC1E44"/>
    <w:rsid w:val="00CC201B"/>
    <w:rsid w:val="00CC3644"/>
    <w:rsid w:val="00CC748D"/>
    <w:rsid w:val="00CD1336"/>
    <w:rsid w:val="00CD2078"/>
    <w:rsid w:val="00CD6197"/>
    <w:rsid w:val="00CE0B09"/>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262C"/>
    <w:rsid w:val="00D03B37"/>
    <w:rsid w:val="00D05036"/>
    <w:rsid w:val="00D05B97"/>
    <w:rsid w:val="00D06E61"/>
    <w:rsid w:val="00D07D44"/>
    <w:rsid w:val="00D07E71"/>
    <w:rsid w:val="00D1089E"/>
    <w:rsid w:val="00D111AB"/>
    <w:rsid w:val="00D11BE7"/>
    <w:rsid w:val="00D12B18"/>
    <w:rsid w:val="00D173B2"/>
    <w:rsid w:val="00D22432"/>
    <w:rsid w:val="00D23943"/>
    <w:rsid w:val="00D254CE"/>
    <w:rsid w:val="00D31094"/>
    <w:rsid w:val="00D31A90"/>
    <w:rsid w:val="00D334EA"/>
    <w:rsid w:val="00D34F20"/>
    <w:rsid w:val="00D34F8A"/>
    <w:rsid w:val="00D36881"/>
    <w:rsid w:val="00D36B0B"/>
    <w:rsid w:val="00D40404"/>
    <w:rsid w:val="00D40C06"/>
    <w:rsid w:val="00D42B65"/>
    <w:rsid w:val="00D43B4E"/>
    <w:rsid w:val="00D4451C"/>
    <w:rsid w:val="00D45617"/>
    <w:rsid w:val="00D45B9A"/>
    <w:rsid w:val="00D46468"/>
    <w:rsid w:val="00D464E9"/>
    <w:rsid w:val="00D46C32"/>
    <w:rsid w:val="00D476E9"/>
    <w:rsid w:val="00D527BE"/>
    <w:rsid w:val="00D544A3"/>
    <w:rsid w:val="00D55AC8"/>
    <w:rsid w:val="00D56FE1"/>
    <w:rsid w:val="00D576A5"/>
    <w:rsid w:val="00D63550"/>
    <w:rsid w:val="00D64155"/>
    <w:rsid w:val="00D650F1"/>
    <w:rsid w:val="00D67366"/>
    <w:rsid w:val="00D67BDF"/>
    <w:rsid w:val="00D67C03"/>
    <w:rsid w:val="00D67FFE"/>
    <w:rsid w:val="00D704AC"/>
    <w:rsid w:val="00D722D9"/>
    <w:rsid w:val="00D73AA3"/>
    <w:rsid w:val="00D73DDD"/>
    <w:rsid w:val="00D7592C"/>
    <w:rsid w:val="00D77792"/>
    <w:rsid w:val="00D777D9"/>
    <w:rsid w:val="00D77D8F"/>
    <w:rsid w:val="00D8032E"/>
    <w:rsid w:val="00D8127A"/>
    <w:rsid w:val="00D81445"/>
    <w:rsid w:val="00D825AD"/>
    <w:rsid w:val="00D82CFF"/>
    <w:rsid w:val="00D86DD3"/>
    <w:rsid w:val="00D86E88"/>
    <w:rsid w:val="00D87AA3"/>
    <w:rsid w:val="00D92D8B"/>
    <w:rsid w:val="00D93A7D"/>
    <w:rsid w:val="00D944BB"/>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B7FC4"/>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493"/>
    <w:rsid w:val="00DE6BCE"/>
    <w:rsid w:val="00DE7EFC"/>
    <w:rsid w:val="00DF1366"/>
    <w:rsid w:val="00DF2EA9"/>
    <w:rsid w:val="00DF444F"/>
    <w:rsid w:val="00DF6B81"/>
    <w:rsid w:val="00DF7D4F"/>
    <w:rsid w:val="00E01618"/>
    <w:rsid w:val="00E028FD"/>
    <w:rsid w:val="00E02AD2"/>
    <w:rsid w:val="00E10CE7"/>
    <w:rsid w:val="00E157F6"/>
    <w:rsid w:val="00E16874"/>
    <w:rsid w:val="00E201AA"/>
    <w:rsid w:val="00E207A4"/>
    <w:rsid w:val="00E20878"/>
    <w:rsid w:val="00E21A5C"/>
    <w:rsid w:val="00E23832"/>
    <w:rsid w:val="00E24969"/>
    <w:rsid w:val="00E24C21"/>
    <w:rsid w:val="00E24E2C"/>
    <w:rsid w:val="00E26B50"/>
    <w:rsid w:val="00E26E69"/>
    <w:rsid w:val="00E26F46"/>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6E7C"/>
    <w:rsid w:val="00E50B34"/>
    <w:rsid w:val="00E50EB4"/>
    <w:rsid w:val="00E52086"/>
    <w:rsid w:val="00E52B83"/>
    <w:rsid w:val="00E52C27"/>
    <w:rsid w:val="00E52EEB"/>
    <w:rsid w:val="00E56033"/>
    <w:rsid w:val="00E56422"/>
    <w:rsid w:val="00E5734F"/>
    <w:rsid w:val="00E60ECE"/>
    <w:rsid w:val="00E6192A"/>
    <w:rsid w:val="00E62212"/>
    <w:rsid w:val="00E62471"/>
    <w:rsid w:val="00E65376"/>
    <w:rsid w:val="00E67006"/>
    <w:rsid w:val="00E673A0"/>
    <w:rsid w:val="00E71A8F"/>
    <w:rsid w:val="00E739BF"/>
    <w:rsid w:val="00E73C85"/>
    <w:rsid w:val="00E75FED"/>
    <w:rsid w:val="00E76491"/>
    <w:rsid w:val="00E76517"/>
    <w:rsid w:val="00E803BB"/>
    <w:rsid w:val="00E81CFA"/>
    <w:rsid w:val="00E837B9"/>
    <w:rsid w:val="00E83AEF"/>
    <w:rsid w:val="00E854F4"/>
    <w:rsid w:val="00E90DE6"/>
    <w:rsid w:val="00E927B8"/>
    <w:rsid w:val="00E93F52"/>
    <w:rsid w:val="00E96233"/>
    <w:rsid w:val="00E979E0"/>
    <w:rsid w:val="00EA027E"/>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872"/>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2026"/>
    <w:rsid w:val="00EF461A"/>
    <w:rsid w:val="00EF5384"/>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009"/>
    <w:rsid w:val="00F4614F"/>
    <w:rsid w:val="00F4732A"/>
    <w:rsid w:val="00F47677"/>
    <w:rsid w:val="00F50FE5"/>
    <w:rsid w:val="00F52806"/>
    <w:rsid w:val="00F53968"/>
    <w:rsid w:val="00F547B7"/>
    <w:rsid w:val="00F54AF8"/>
    <w:rsid w:val="00F54C0C"/>
    <w:rsid w:val="00F54F83"/>
    <w:rsid w:val="00F55BE6"/>
    <w:rsid w:val="00F56EA3"/>
    <w:rsid w:val="00F60646"/>
    <w:rsid w:val="00F6228E"/>
    <w:rsid w:val="00F62F2D"/>
    <w:rsid w:val="00F666DC"/>
    <w:rsid w:val="00F677B5"/>
    <w:rsid w:val="00F67C83"/>
    <w:rsid w:val="00F72BB3"/>
    <w:rsid w:val="00F72F26"/>
    <w:rsid w:val="00F73660"/>
    <w:rsid w:val="00F74BE4"/>
    <w:rsid w:val="00F758E6"/>
    <w:rsid w:val="00F77622"/>
    <w:rsid w:val="00F804F0"/>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993"/>
    <w:rsid w:val="00FB30F7"/>
    <w:rsid w:val="00FB4D8F"/>
    <w:rsid w:val="00FB5790"/>
    <w:rsid w:val="00FB6B01"/>
    <w:rsid w:val="00FB6B8D"/>
    <w:rsid w:val="00FB6BF2"/>
    <w:rsid w:val="00FB6FF7"/>
    <w:rsid w:val="00FC069D"/>
    <w:rsid w:val="00FC11D1"/>
    <w:rsid w:val="00FC24E0"/>
    <w:rsid w:val="00FC43FF"/>
    <w:rsid w:val="00FC5957"/>
    <w:rsid w:val="00FC726C"/>
    <w:rsid w:val="00FC75E8"/>
    <w:rsid w:val="00FD0614"/>
    <w:rsid w:val="00FD3E49"/>
    <w:rsid w:val="00FD51C5"/>
    <w:rsid w:val="00FD572C"/>
    <w:rsid w:val="00FD6672"/>
    <w:rsid w:val="00FD66C9"/>
    <w:rsid w:val="00FE11E1"/>
    <w:rsid w:val="00FE1279"/>
    <w:rsid w:val="00FE34AA"/>
    <w:rsid w:val="00FE38D4"/>
    <w:rsid w:val="00FE6B37"/>
    <w:rsid w:val="00FF027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A431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0F40C2"/>
    <w:rPr>
      <w:rFonts w:ascii="Times New Roman" w:hAnsi="Times New Roman"/>
      <w:szCs w:val="24"/>
    </w:rPr>
  </w:style>
  <w:style w:type="character" w:styleId="CommentReference">
    <w:name w:val="annotation reference"/>
    <w:basedOn w:val="DefaultParagraphFont"/>
    <w:uiPriority w:val="99"/>
    <w:semiHidden/>
    <w:unhideWhenUsed/>
    <w:rsid w:val="000F40C2"/>
    <w:rPr>
      <w:sz w:val="16"/>
      <w:szCs w:val="16"/>
    </w:rPr>
  </w:style>
  <w:style w:type="paragraph" w:styleId="CommentText">
    <w:name w:val="annotation text"/>
    <w:basedOn w:val="Normal"/>
    <w:link w:val="CommentTextChar"/>
    <w:uiPriority w:val="99"/>
    <w:semiHidden/>
    <w:unhideWhenUsed/>
    <w:rsid w:val="000F40C2"/>
    <w:pPr>
      <w:spacing w:before="0"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semiHidden/>
    <w:rsid w:val="000F40C2"/>
  </w:style>
  <w:style w:type="paragraph" w:styleId="CommentSubject">
    <w:name w:val="annotation subject"/>
    <w:basedOn w:val="CommentText"/>
    <w:next w:val="CommentText"/>
    <w:link w:val="CommentSubjectChar"/>
    <w:semiHidden/>
    <w:unhideWhenUsed/>
    <w:rsid w:val="00077B0B"/>
    <w:pPr>
      <w:spacing w:before="120" w:after="120"/>
    </w:pPr>
    <w:rPr>
      <w:rFonts w:ascii="Calibri" w:eastAsia="Calibri" w:hAnsi="Calibri"/>
      <w:b/>
      <w:bCs/>
      <w:color w:val="000000"/>
    </w:rPr>
  </w:style>
  <w:style w:type="character" w:customStyle="1" w:styleId="CommentSubjectChar">
    <w:name w:val="Comment Subject Char"/>
    <w:basedOn w:val="CommentTextChar"/>
    <w:link w:val="CommentSubject"/>
    <w:semiHidden/>
    <w:rsid w:val="00077B0B"/>
    <w:rPr>
      <w:rFonts w:ascii="Calibri" w:eastAsia="Calibri" w:hAnsi="Calibri"/>
      <w:b/>
      <w:bCs/>
      <w:color w:val="000000"/>
    </w:rPr>
  </w:style>
  <w:style w:type="paragraph" w:styleId="Revision">
    <w:name w:val="Revision"/>
    <w:hidden/>
    <w:uiPriority w:val="99"/>
    <w:semiHidden/>
    <w:rsid w:val="00FB1993"/>
    <w:rPr>
      <w:rFonts w:ascii="Calibri" w:eastAsia="Calibri" w:hAnsi="Calibri"/>
      <w:color w:val="000000"/>
      <w:sz w:val="24"/>
      <w:szCs w:val="22"/>
    </w:rPr>
  </w:style>
  <w:style w:type="paragraph" w:customStyle="1" w:styleId="paragraph">
    <w:name w:val="paragraph"/>
    <w:basedOn w:val="Normal"/>
    <w:rsid w:val="00182CF5"/>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182CF5"/>
  </w:style>
  <w:style w:type="character" w:customStyle="1" w:styleId="eop">
    <w:name w:val="eop"/>
    <w:basedOn w:val="DefaultParagraphFont"/>
    <w:rsid w:val="0018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 w:id="1964579598">
      <w:bodyDiv w:val="1"/>
      <w:marLeft w:val="0"/>
      <w:marRight w:val="0"/>
      <w:marTop w:val="0"/>
      <w:marBottom w:val="0"/>
      <w:divBdr>
        <w:top w:val="none" w:sz="0" w:space="0" w:color="auto"/>
        <w:left w:val="none" w:sz="0" w:space="0" w:color="auto"/>
        <w:bottom w:val="none" w:sz="0" w:space="0" w:color="auto"/>
        <w:right w:val="none" w:sz="0" w:space="0" w:color="auto"/>
      </w:divBdr>
    </w:div>
    <w:div w:id="2145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policies/child-saf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525AC3"/>
    <w:rsid w:val="00630447"/>
    <w:rsid w:val="007C7613"/>
    <w:rsid w:val="0083493E"/>
    <w:rsid w:val="008541FF"/>
    <w:rsid w:val="00860CC9"/>
    <w:rsid w:val="00875004"/>
    <w:rsid w:val="009757A2"/>
    <w:rsid w:val="00B36C21"/>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F459-8D2F-4732-906F-64ED4B15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11789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2</cp:revision>
  <cp:lastPrinted>2012-02-01T05:32:00Z</cp:lastPrinted>
  <dcterms:created xsi:type="dcterms:W3CDTF">2023-05-17T05:25:00Z</dcterms:created>
  <dcterms:modified xsi:type="dcterms:W3CDTF">2023-05-17T05:25:00Z</dcterms:modified>
</cp:coreProperties>
</file>